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1A816" w14:textId="77777777" w:rsidR="00457C41" w:rsidRDefault="00457C41" w:rsidP="00457C41">
      <w:pPr>
        <w:rPr>
          <w:rFonts w:cs="Arial"/>
          <w:sz w:val="22"/>
          <w:szCs w:val="22"/>
        </w:rPr>
      </w:pPr>
    </w:p>
    <w:p w14:paraId="67EA3A1E" w14:textId="77777777" w:rsidR="00457C41" w:rsidRDefault="00457C41" w:rsidP="00457C41">
      <w:pPr>
        <w:rPr>
          <w:rFonts w:cs="Arial"/>
          <w:sz w:val="22"/>
          <w:szCs w:val="22"/>
        </w:rPr>
      </w:pPr>
    </w:p>
    <w:p w14:paraId="1FC480D8" w14:textId="68BE1591" w:rsidR="00CF3ABF" w:rsidRPr="00166B39" w:rsidRDefault="001F5F2C" w:rsidP="00EE0A7E">
      <w:pPr>
        <w:rPr>
          <w:rFonts w:cs="Arial"/>
          <w:sz w:val="22"/>
          <w:szCs w:val="22"/>
        </w:rPr>
      </w:pPr>
      <w:r>
        <w:rPr>
          <w:noProof/>
        </w:rPr>
        <w:drawing>
          <wp:anchor distT="0" distB="0" distL="114300" distR="114300" simplePos="0" relativeHeight="251657216" behindDoc="0" locked="0" layoutInCell="1" allowOverlap="1" wp14:anchorId="21690FD0" wp14:editId="6AB97B5A">
            <wp:simplePos x="0" y="0"/>
            <wp:positionH relativeFrom="page">
              <wp:posOffset>540385</wp:posOffset>
            </wp:positionH>
            <wp:positionV relativeFrom="page">
              <wp:posOffset>540385</wp:posOffset>
            </wp:positionV>
            <wp:extent cx="2160270" cy="72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pic:spPr>
                </pic:pic>
              </a:graphicData>
            </a:graphic>
            <wp14:sizeRelH relativeFrom="page">
              <wp14:pctWidth>0</wp14:pctWidth>
            </wp14:sizeRelH>
            <wp14:sizeRelV relativeFrom="page">
              <wp14:pctHeight>0</wp14:pctHeight>
            </wp14:sizeRelV>
          </wp:anchor>
        </w:drawing>
      </w:r>
    </w:p>
    <w:bookmarkStart w:id="0" w:name="_Toc109712330"/>
    <w:bookmarkStart w:id="1" w:name="_Toc234905070"/>
    <w:p w14:paraId="508FA02E" w14:textId="58F65DD0" w:rsidR="00CF3ABF" w:rsidRPr="00166B39" w:rsidRDefault="001F5F2C" w:rsidP="000D792A">
      <w:pPr>
        <w:rPr>
          <w:rFonts w:cs="Arial"/>
          <w:b/>
          <w:sz w:val="36"/>
          <w:szCs w:val="36"/>
        </w:rPr>
      </w:pPr>
      <w:r>
        <w:rPr>
          <w:noProof/>
          <w:sz w:val="36"/>
          <w:szCs w:val="36"/>
          <w:lang w:eastAsia="en-GB"/>
        </w:rPr>
        <mc:AlternateContent>
          <mc:Choice Requires="wps">
            <w:drawing>
              <wp:anchor distT="0" distB="0" distL="114300" distR="114300" simplePos="0" relativeHeight="251658240" behindDoc="1" locked="0" layoutInCell="1" allowOverlap="1" wp14:anchorId="56906897" wp14:editId="091DD80F">
                <wp:simplePos x="0" y="0"/>
                <wp:positionH relativeFrom="page">
                  <wp:posOffset>539115</wp:posOffset>
                </wp:positionH>
                <wp:positionV relativeFrom="page">
                  <wp:posOffset>1508125</wp:posOffset>
                </wp:positionV>
                <wp:extent cx="6422390" cy="8419465"/>
                <wp:effectExtent l="0" t="0" r="0" b="63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41946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D32C" id="Rounded Rectangle 1" o:spid="_x0000_s1026" style="position:absolute;margin-left:42.45pt;margin-top:118.75pt;width:505.7pt;height:66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" fillcolor="#633060" strokecolor="#633060">
                <w10:wrap anchorx="page" anchory="page"/>
              </v:roundrect>
            </w:pict>
          </mc:Fallback>
        </mc:AlternateContent>
      </w:r>
    </w:p>
    <w:bookmarkEnd w:id="0"/>
    <w:bookmarkEnd w:id="1"/>
    <w:p w14:paraId="3100EA04" w14:textId="77777777" w:rsidR="00CF21B2" w:rsidRPr="00166B39" w:rsidRDefault="00CF21B2" w:rsidP="00CF21B2">
      <w:pPr>
        <w:rPr>
          <w:rFonts w:cs="Arial"/>
          <w:b/>
          <w:sz w:val="2"/>
          <w:szCs w:val="2"/>
        </w:rPr>
      </w:pPr>
    </w:p>
    <w:p w14:paraId="0B1E651C" w14:textId="77777777" w:rsidR="00FD1B20" w:rsidRPr="00166B39" w:rsidRDefault="00FD1B20" w:rsidP="00CF21B2">
      <w:pPr>
        <w:rPr>
          <w:rFonts w:cs="Arial"/>
          <w:b/>
          <w:sz w:val="2"/>
          <w:szCs w:val="2"/>
        </w:rPr>
      </w:pPr>
    </w:p>
    <w:p w14:paraId="2819ABDB" w14:textId="77777777" w:rsidR="00FD1B20" w:rsidRPr="00166B39" w:rsidRDefault="00FD1B20" w:rsidP="00CF21B2">
      <w:pPr>
        <w:rPr>
          <w:rFonts w:cs="Arial"/>
          <w:b/>
          <w:sz w:val="2"/>
          <w:szCs w:val="2"/>
        </w:rPr>
      </w:pPr>
    </w:p>
    <w:p w14:paraId="7BE2AB60" w14:textId="77777777" w:rsidR="00FD1B20" w:rsidRPr="00166B39" w:rsidRDefault="00FD1B20" w:rsidP="00CF21B2">
      <w:pPr>
        <w:rPr>
          <w:rFonts w:cs="Arial"/>
          <w:b/>
          <w:sz w:val="2"/>
          <w:szCs w:val="2"/>
        </w:rPr>
      </w:pPr>
    </w:p>
    <w:p w14:paraId="41D57245" w14:textId="77777777" w:rsidR="00FD1B20" w:rsidRPr="00166B39" w:rsidRDefault="00FD1B20" w:rsidP="00CF21B2">
      <w:pPr>
        <w:rPr>
          <w:rFonts w:cs="Arial"/>
          <w:b/>
          <w:sz w:val="2"/>
          <w:szCs w:val="2"/>
        </w:rPr>
      </w:pPr>
    </w:p>
    <w:p w14:paraId="348D863A" w14:textId="77777777" w:rsidR="00D85AD1" w:rsidRPr="00166B39" w:rsidRDefault="00D85AD1" w:rsidP="00D85AD1">
      <w:pPr>
        <w:rPr>
          <w:rFonts w:cs="Arial"/>
          <w:color w:val="FFFFFF"/>
          <w:sz w:val="36"/>
          <w:szCs w:val="36"/>
        </w:rPr>
      </w:pPr>
    </w:p>
    <w:p w14:paraId="34632BA6" w14:textId="77777777" w:rsidR="00D85AD1" w:rsidRPr="00166B39" w:rsidRDefault="00D85AD1" w:rsidP="005111C4">
      <w:pPr>
        <w:ind w:left="284"/>
        <w:rPr>
          <w:rFonts w:cs="Arial"/>
          <w:color w:val="FFFFFF"/>
          <w:sz w:val="36"/>
          <w:szCs w:val="36"/>
        </w:rPr>
      </w:pPr>
      <w:r w:rsidRPr="00166B39">
        <w:rPr>
          <w:rFonts w:cs="Arial"/>
          <w:color w:val="FFFFFF"/>
          <w:sz w:val="36"/>
          <w:szCs w:val="36"/>
        </w:rPr>
        <w:t xml:space="preserve">Registration under the Health and Social Care Act 2008 </w:t>
      </w:r>
      <w:r w:rsidR="005111C4" w:rsidRPr="00166B39">
        <w:rPr>
          <w:rFonts w:cs="Arial"/>
          <w:color w:val="FFFFFF"/>
          <w:sz w:val="36"/>
          <w:szCs w:val="36"/>
        </w:rPr>
        <w:br/>
      </w:r>
      <w:r w:rsidRPr="00166B39">
        <w:rPr>
          <w:rFonts w:cs="Arial"/>
          <w:color w:val="FFFFFF"/>
          <w:sz w:val="36"/>
          <w:szCs w:val="36"/>
        </w:rPr>
        <w:t>(as</w:t>
      </w:r>
      <w:r w:rsidR="005111C4" w:rsidRPr="00166B39">
        <w:rPr>
          <w:rFonts w:cs="Arial"/>
          <w:color w:val="FFFFFF"/>
          <w:sz w:val="36"/>
          <w:szCs w:val="36"/>
        </w:rPr>
        <w:t xml:space="preserve"> </w:t>
      </w:r>
      <w:r w:rsidRPr="00166B39">
        <w:rPr>
          <w:rFonts w:cs="Arial"/>
          <w:color w:val="FFFFFF"/>
          <w:sz w:val="36"/>
          <w:szCs w:val="36"/>
        </w:rPr>
        <w:t xml:space="preserve">amended) </w:t>
      </w:r>
      <w:r w:rsidRPr="00166B39">
        <w:rPr>
          <w:rFonts w:cs="Arial"/>
          <w:color w:val="FFFFFF"/>
          <w:sz w:val="36"/>
          <w:szCs w:val="36"/>
        </w:rPr>
        <w:tab/>
      </w:r>
    </w:p>
    <w:p w14:paraId="5B8E4B35" w14:textId="77777777" w:rsidR="00D85AD1" w:rsidRPr="00166B39" w:rsidRDefault="00D85AD1" w:rsidP="00D85AD1">
      <w:pPr>
        <w:tabs>
          <w:tab w:val="left" w:pos="2445"/>
        </w:tabs>
        <w:rPr>
          <w:rFonts w:cs="Arial"/>
          <w:color w:val="FFFFFF"/>
          <w:sz w:val="36"/>
          <w:szCs w:val="36"/>
        </w:rPr>
      </w:pPr>
    </w:p>
    <w:p w14:paraId="7CE80A2A" w14:textId="77777777" w:rsidR="00D85AD1" w:rsidRPr="00166B39" w:rsidRDefault="00D85AD1" w:rsidP="00D85AD1">
      <w:pPr>
        <w:tabs>
          <w:tab w:val="left" w:pos="2445"/>
        </w:tabs>
        <w:rPr>
          <w:rFonts w:cs="Arial"/>
          <w:color w:val="FFFFFF"/>
          <w:sz w:val="36"/>
          <w:szCs w:val="36"/>
        </w:rPr>
      </w:pPr>
    </w:p>
    <w:p w14:paraId="6CDAEC42" w14:textId="77777777" w:rsidR="005111C4" w:rsidRPr="00166B39" w:rsidRDefault="005111C4" w:rsidP="005111C4">
      <w:pPr>
        <w:pStyle w:val="Heading5"/>
        <w:spacing w:before="120" w:after="0"/>
        <w:ind w:left="284"/>
        <w:rPr>
          <w:color w:val="FFFFFF"/>
          <w:sz w:val="48"/>
          <w:szCs w:val="48"/>
        </w:rPr>
      </w:pPr>
    </w:p>
    <w:p w14:paraId="25A69BAF" w14:textId="77777777" w:rsidR="008B163D" w:rsidRPr="00166B39" w:rsidRDefault="008B163D" w:rsidP="005111C4">
      <w:pPr>
        <w:pStyle w:val="Heading5"/>
        <w:spacing w:before="120" w:after="0"/>
        <w:ind w:left="284"/>
        <w:rPr>
          <w:color w:val="FFFFFF"/>
          <w:sz w:val="48"/>
          <w:szCs w:val="48"/>
        </w:rPr>
      </w:pPr>
      <w:r w:rsidRPr="00166B39">
        <w:rPr>
          <w:color w:val="FFFFFF"/>
          <w:sz w:val="48"/>
          <w:szCs w:val="48"/>
        </w:rPr>
        <w:t xml:space="preserve">Application to </w:t>
      </w:r>
      <w:r w:rsidR="000B7235" w:rsidRPr="00166B39">
        <w:rPr>
          <w:color w:val="FFFFFF"/>
          <w:sz w:val="48"/>
          <w:szCs w:val="48"/>
        </w:rPr>
        <w:t>vary</w:t>
      </w:r>
      <w:r w:rsidRPr="00166B39">
        <w:rPr>
          <w:color w:val="FFFFFF"/>
          <w:sz w:val="48"/>
          <w:szCs w:val="48"/>
        </w:rPr>
        <w:t xml:space="preserve"> a partnership’s</w:t>
      </w:r>
      <w:r w:rsidR="005111C4" w:rsidRPr="00166B39">
        <w:rPr>
          <w:color w:val="FFFFFF"/>
          <w:sz w:val="48"/>
          <w:szCs w:val="48"/>
        </w:rPr>
        <w:t xml:space="preserve"> </w:t>
      </w:r>
      <w:r w:rsidRPr="00166B39">
        <w:rPr>
          <w:color w:val="FFFFFF"/>
          <w:sz w:val="48"/>
          <w:szCs w:val="48"/>
        </w:rPr>
        <w:t>membership condition of registration</w:t>
      </w:r>
      <w:r w:rsidR="006241C2" w:rsidRPr="00166B39">
        <w:rPr>
          <w:color w:val="FFFFFF"/>
          <w:sz w:val="48"/>
          <w:szCs w:val="48"/>
        </w:rPr>
        <w:t>:</w:t>
      </w:r>
      <w:r w:rsidR="005111C4" w:rsidRPr="00166B39">
        <w:rPr>
          <w:color w:val="FFFFFF"/>
          <w:sz w:val="48"/>
          <w:szCs w:val="48"/>
        </w:rPr>
        <w:t xml:space="preserve"> </w:t>
      </w:r>
      <w:r w:rsidR="006241C2" w:rsidRPr="00166B39">
        <w:rPr>
          <w:color w:val="FFFFFF"/>
          <w:sz w:val="48"/>
          <w:szCs w:val="48"/>
        </w:rPr>
        <w:t>R</w:t>
      </w:r>
      <w:r w:rsidR="000B7235" w:rsidRPr="00166B39">
        <w:rPr>
          <w:color w:val="FFFFFF"/>
          <w:sz w:val="48"/>
          <w:szCs w:val="48"/>
        </w:rPr>
        <w:t>emove partner(s)</w:t>
      </w:r>
    </w:p>
    <w:p w14:paraId="03AF5E39" w14:textId="77777777" w:rsidR="00FD1B20" w:rsidRPr="00166B39" w:rsidRDefault="00FD1B20" w:rsidP="00CF21B2">
      <w:pPr>
        <w:pStyle w:val="Heading5"/>
        <w:spacing w:after="0"/>
        <w:rPr>
          <w:color w:val="FFFFFF"/>
          <w:szCs w:val="36"/>
        </w:rPr>
      </w:pPr>
    </w:p>
    <w:p w14:paraId="79BE556B" w14:textId="77777777" w:rsidR="002E5C22" w:rsidRPr="00166B39" w:rsidRDefault="00D85AD1" w:rsidP="00CF21B2">
      <w:pPr>
        <w:pStyle w:val="Heading5"/>
        <w:spacing w:after="0"/>
        <w:rPr>
          <w:rFonts w:cs="Arial"/>
          <w:b w:val="0"/>
          <w:color w:val="FFFFFF"/>
          <w:szCs w:val="36"/>
          <w:u w:val="single"/>
        </w:rPr>
      </w:pPr>
      <w:r w:rsidRPr="00166B39">
        <w:rPr>
          <w:rFonts w:cs="Arial"/>
          <w:b w:val="0"/>
          <w:color w:val="FFFFFF"/>
          <w:szCs w:val="36"/>
        </w:rPr>
        <w:t xml:space="preserve">   </w:t>
      </w:r>
      <w:r w:rsidR="00475C83" w:rsidRPr="00166B39">
        <w:rPr>
          <w:rFonts w:cs="Arial"/>
          <w:b w:val="0"/>
          <w:color w:val="FFFFFF"/>
          <w:szCs w:val="36"/>
        </w:rPr>
        <w:t>Application by a</w:t>
      </w:r>
      <w:r w:rsidR="003636ED" w:rsidRPr="00166B39">
        <w:rPr>
          <w:rFonts w:cs="Arial"/>
          <w:b w:val="0"/>
          <w:color w:val="FFFFFF"/>
          <w:szCs w:val="36"/>
        </w:rPr>
        <w:t xml:space="preserve"> </w:t>
      </w:r>
      <w:r w:rsidR="001F1184">
        <w:rPr>
          <w:rFonts w:cs="Arial"/>
          <w:b w:val="0"/>
          <w:color w:val="FFFFFF"/>
          <w:szCs w:val="36"/>
          <w:u w:val="single"/>
        </w:rPr>
        <w:t>partnership</w:t>
      </w:r>
    </w:p>
    <w:p w14:paraId="15DFEA3A" w14:textId="77777777" w:rsidR="002E5C22" w:rsidRPr="00166B39" w:rsidRDefault="002E5C22" w:rsidP="002E5C22">
      <w:pPr>
        <w:pStyle w:val="Heading5"/>
        <w:spacing w:after="0"/>
        <w:rPr>
          <w:rFonts w:cs="Arial"/>
          <w:b w:val="0"/>
          <w:szCs w:val="36"/>
          <w:u w:val="single"/>
        </w:rPr>
      </w:pPr>
    </w:p>
    <w:p w14:paraId="4A296C64" w14:textId="77777777" w:rsidR="002E5C22" w:rsidRPr="00166B39" w:rsidRDefault="002E5C22" w:rsidP="002E5C22">
      <w:pPr>
        <w:pStyle w:val="Heading5"/>
        <w:spacing w:after="0"/>
        <w:rPr>
          <w:rFonts w:cs="Arial"/>
          <w:b w:val="0"/>
          <w:sz w:val="28"/>
          <w:szCs w:val="28"/>
        </w:rPr>
      </w:pPr>
    </w:p>
    <w:p w14:paraId="32301072" w14:textId="77777777" w:rsidR="00D6593B" w:rsidRPr="00166B39" w:rsidRDefault="00D6593B" w:rsidP="00D6593B"/>
    <w:p w14:paraId="78F3B044" w14:textId="77777777" w:rsidR="00D6593B" w:rsidRPr="00166B39" w:rsidRDefault="00D6593B" w:rsidP="00D6593B"/>
    <w:p w14:paraId="37BE0C27" w14:textId="77777777" w:rsidR="00D85AD1" w:rsidRPr="00166B39" w:rsidRDefault="002E5C22" w:rsidP="005111C4">
      <w:pPr>
        <w:pStyle w:val="Heading5"/>
        <w:spacing w:after="0"/>
        <w:ind w:left="284" w:right="424"/>
        <w:rPr>
          <w:rFonts w:cs="Arial"/>
          <w:b w:val="0"/>
          <w:color w:val="FFFFFF"/>
          <w:sz w:val="28"/>
          <w:szCs w:val="28"/>
        </w:rPr>
      </w:pPr>
      <w:r w:rsidRPr="00166B39">
        <w:rPr>
          <w:rFonts w:cs="Arial"/>
          <w:b w:val="0"/>
          <w:color w:val="FFFFFF"/>
          <w:sz w:val="28"/>
          <w:szCs w:val="28"/>
        </w:rPr>
        <w:t>T</w:t>
      </w:r>
      <w:r w:rsidR="00D6593B" w:rsidRPr="00166B39">
        <w:rPr>
          <w:rFonts w:cs="Arial"/>
          <w:b w:val="0"/>
          <w:color w:val="FFFFFF"/>
          <w:sz w:val="28"/>
          <w:szCs w:val="28"/>
        </w:rPr>
        <w:t>his form can only be used by</w:t>
      </w:r>
      <w:r w:rsidRPr="00166B39">
        <w:rPr>
          <w:rFonts w:cs="Arial"/>
          <w:b w:val="0"/>
          <w:color w:val="FFFFFF"/>
          <w:sz w:val="28"/>
          <w:szCs w:val="28"/>
        </w:rPr>
        <w:t xml:space="preserve"> partne</w:t>
      </w:r>
      <w:r w:rsidR="005111C4" w:rsidRPr="00166B39">
        <w:rPr>
          <w:rFonts w:cs="Arial"/>
          <w:b w:val="0"/>
          <w:color w:val="FFFFFF"/>
          <w:sz w:val="28"/>
          <w:szCs w:val="28"/>
        </w:rPr>
        <w:t xml:space="preserve">rships that have a condition of </w:t>
      </w:r>
      <w:r w:rsidRPr="00166B39">
        <w:rPr>
          <w:rFonts w:cs="Arial"/>
          <w:b w:val="0"/>
          <w:color w:val="FFFFFF"/>
          <w:sz w:val="28"/>
          <w:szCs w:val="28"/>
        </w:rPr>
        <w:t>registration</w:t>
      </w:r>
      <w:r w:rsidR="005111C4" w:rsidRPr="00166B39">
        <w:rPr>
          <w:rFonts w:cs="Arial"/>
          <w:b w:val="0"/>
          <w:color w:val="FFFFFF"/>
          <w:sz w:val="28"/>
          <w:szCs w:val="28"/>
        </w:rPr>
        <w:t xml:space="preserve"> </w:t>
      </w:r>
      <w:r w:rsidRPr="00166B39">
        <w:rPr>
          <w:rFonts w:cs="Arial"/>
          <w:b w:val="0"/>
          <w:color w:val="FFFFFF"/>
          <w:sz w:val="28"/>
          <w:szCs w:val="28"/>
        </w:rPr>
        <w:t>in relation to the membership of the partnership</w:t>
      </w:r>
    </w:p>
    <w:p w14:paraId="10E4F9EE" w14:textId="77777777" w:rsidR="00D85AD1" w:rsidRPr="00166B39" w:rsidRDefault="00D85AD1" w:rsidP="002E5C22">
      <w:pPr>
        <w:pStyle w:val="Heading5"/>
        <w:spacing w:after="0"/>
        <w:rPr>
          <w:rFonts w:cs="Arial"/>
          <w:b w:val="0"/>
          <w:color w:val="FFFFFF"/>
          <w:sz w:val="28"/>
          <w:szCs w:val="28"/>
        </w:rPr>
      </w:pPr>
    </w:p>
    <w:p w14:paraId="3B54D70F" w14:textId="77777777" w:rsidR="00D85AD1" w:rsidRPr="00166B39" w:rsidRDefault="00D85AD1" w:rsidP="002E5C22">
      <w:pPr>
        <w:pStyle w:val="Heading5"/>
        <w:spacing w:after="0"/>
        <w:rPr>
          <w:rFonts w:cs="Arial"/>
          <w:b w:val="0"/>
          <w:color w:val="FFFFFF"/>
          <w:sz w:val="28"/>
          <w:szCs w:val="28"/>
        </w:rPr>
      </w:pPr>
    </w:p>
    <w:p w14:paraId="40CB2BBF" w14:textId="77777777" w:rsidR="00D85AD1" w:rsidRPr="00166B39" w:rsidRDefault="00D85AD1" w:rsidP="002E5C22">
      <w:pPr>
        <w:pStyle w:val="Heading5"/>
        <w:spacing w:after="0"/>
        <w:rPr>
          <w:rFonts w:cs="Arial"/>
          <w:b w:val="0"/>
          <w:color w:val="FFFFFF"/>
          <w:sz w:val="28"/>
          <w:szCs w:val="28"/>
        </w:rPr>
      </w:pPr>
    </w:p>
    <w:p w14:paraId="4D5A1B4C" w14:textId="77777777" w:rsidR="00D85AD1" w:rsidRPr="00166B39" w:rsidRDefault="00D85AD1" w:rsidP="002E5C22">
      <w:pPr>
        <w:pStyle w:val="Heading5"/>
        <w:spacing w:after="0"/>
        <w:rPr>
          <w:rFonts w:cs="Arial"/>
          <w:b w:val="0"/>
          <w:color w:val="FFFFFF"/>
          <w:sz w:val="28"/>
          <w:szCs w:val="28"/>
        </w:rPr>
      </w:pPr>
    </w:p>
    <w:p w14:paraId="14D61571" w14:textId="77777777" w:rsidR="00D85AD1" w:rsidRPr="00166B39" w:rsidRDefault="00D85AD1" w:rsidP="002E5C22">
      <w:pPr>
        <w:pStyle w:val="Heading5"/>
        <w:spacing w:after="0"/>
        <w:rPr>
          <w:rFonts w:cs="Arial"/>
          <w:b w:val="0"/>
          <w:color w:val="FFFFFF"/>
          <w:sz w:val="28"/>
          <w:szCs w:val="28"/>
        </w:rPr>
      </w:pPr>
    </w:p>
    <w:p w14:paraId="740159ED" w14:textId="77777777" w:rsidR="00D85AD1" w:rsidRPr="00166B39" w:rsidRDefault="00D85AD1" w:rsidP="002E5C22">
      <w:pPr>
        <w:pStyle w:val="Heading5"/>
        <w:spacing w:after="0"/>
        <w:rPr>
          <w:rFonts w:cs="Arial"/>
          <w:b w:val="0"/>
          <w:color w:val="FFFFFF"/>
          <w:sz w:val="28"/>
          <w:szCs w:val="28"/>
        </w:rPr>
      </w:pPr>
    </w:p>
    <w:p w14:paraId="72E3DD0B" w14:textId="77777777" w:rsidR="00D85AD1" w:rsidRPr="00166B39" w:rsidRDefault="00D85AD1" w:rsidP="002E5C22">
      <w:pPr>
        <w:pStyle w:val="Heading5"/>
        <w:spacing w:after="0"/>
        <w:rPr>
          <w:rFonts w:cs="Arial"/>
          <w:b w:val="0"/>
          <w:color w:val="FFFFFF"/>
          <w:sz w:val="28"/>
          <w:szCs w:val="28"/>
        </w:rPr>
      </w:pPr>
    </w:p>
    <w:p w14:paraId="2AA3EA41" w14:textId="77777777" w:rsidR="00D85AD1" w:rsidRPr="00166B39" w:rsidRDefault="00D85AD1" w:rsidP="002E5C22">
      <w:pPr>
        <w:pStyle w:val="Heading5"/>
        <w:spacing w:after="0"/>
        <w:rPr>
          <w:rFonts w:cs="Arial"/>
          <w:b w:val="0"/>
          <w:color w:val="FFFFFF"/>
          <w:sz w:val="28"/>
          <w:szCs w:val="28"/>
        </w:rPr>
      </w:pPr>
    </w:p>
    <w:p w14:paraId="6D5E91CF" w14:textId="77777777" w:rsidR="00D85AD1" w:rsidRPr="00166B39" w:rsidRDefault="00D85AD1" w:rsidP="002E5C22">
      <w:pPr>
        <w:pStyle w:val="Heading5"/>
        <w:spacing w:after="0"/>
        <w:rPr>
          <w:rFonts w:cs="Arial"/>
          <w:b w:val="0"/>
          <w:color w:val="FFFFFF"/>
          <w:sz w:val="28"/>
          <w:szCs w:val="28"/>
        </w:rPr>
      </w:pPr>
    </w:p>
    <w:p w14:paraId="600C9601" w14:textId="77777777" w:rsidR="00D85AD1" w:rsidRPr="00166B39" w:rsidRDefault="00D85AD1" w:rsidP="002E5C22">
      <w:pPr>
        <w:pStyle w:val="Heading5"/>
        <w:spacing w:after="0"/>
        <w:rPr>
          <w:rFonts w:cs="Arial"/>
          <w:b w:val="0"/>
          <w:color w:val="FFFFFF"/>
          <w:sz w:val="28"/>
          <w:szCs w:val="28"/>
        </w:rPr>
      </w:pPr>
    </w:p>
    <w:p w14:paraId="5DE37C1A" w14:textId="77777777" w:rsidR="00D85AD1" w:rsidRPr="00166B39" w:rsidRDefault="00D85AD1" w:rsidP="002E5C22">
      <w:pPr>
        <w:pStyle w:val="Heading5"/>
        <w:spacing w:after="0"/>
        <w:rPr>
          <w:rFonts w:cs="Arial"/>
          <w:b w:val="0"/>
          <w:color w:val="FFFFFF"/>
          <w:sz w:val="28"/>
          <w:szCs w:val="28"/>
        </w:rPr>
      </w:pPr>
    </w:p>
    <w:p w14:paraId="7B1CE62E" w14:textId="77777777" w:rsidR="005111C4" w:rsidRPr="00166B39" w:rsidRDefault="005111C4" w:rsidP="005111C4">
      <w:pPr>
        <w:pStyle w:val="Heading5"/>
        <w:spacing w:after="0"/>
        <w:ind w:left="284"/>
        <w:rPr>
          <w:rFonts w:cs="Arial"/>
          <w:b w:val="0"/>
          <w:color w:val="FFFFFF"/>
          <w:szCs w:val="28"/>
        </w:rPr>
      </w:pPr>
    </w:p>
    <w:p w14:paraId="1EB772C4" w14:textId="17ABBB92" w:rsidR="005D5B25" w:rsidRPr="00166B39" w:rsidRDefault="00A3382D" w:rsidP="00D9513C">
      <w:pPr>
        <w:pStyle w:val="Heading5"/>
        <w:spacing w:after="0"/>
        <w:rPr>
          <w:szCs w:val="28"/>
        </w:rPr>
      </w:pPr>
      <w:r w:rsidRPr="00166B39">
        <w:rPr>
          <w:rFonts w:cs="Arial"/>
          <w:b w:val="0"/>
          <w:color w:val="FFFFFF"/>
          <w:szCs w:val="28"/>
        </w:rPr>
        <w:t xml:space="preserve">   </w:t>
      </w:r>
      <w:r w:rsidR="00A30D14" w:rsidRPr="00BE6F2C">
        <w:rPr>
          <w:color w:val="FFFFFF"/>
        </w:rPr>
        <w:t>J</w:t>
      </w:r>
      <w:r w:rsidR="00BB7C4C">
        <w:rPr>
          <w:color w:val="FFFFFF"/>
        </w:rPr>
        <w:t>uly</w:t>
      </w:r>
      <w:r w:rsidR="00A30D14" w:rsidRPr="00BE6F2C">
        <w:rPr>
          <w:color w:val="FFFFFF"/>
        </w:rPr>
        <w:t xml:space="preserve"> 2023</w:t>
      </w:r>
      <w:r w:rsidR="000B1DEF" w:rsidRPr="00166B39">
        <w:rPr>
          <w:b w:val="0"/>
          <w:sz w:val="72"/>
          <w:szCs w:val="52"/>
        </w:rPr>
        <w:br w:type="page"/>
      </w:r>
      <w:r w:rsidR="005D5B25" w:rsidRPr="00166B39">
        <w:rPr>
          <w:sz w:val="32"/>
          <w:szCs w:val="28"/>
        </w:rPr>
        <w:lastRenderedPageBreak/>
        <w:t>Appli</w:t>
      </w:r>
      <w:r w:rsidR="00CF21B2" w:rsidRPr="00166B39">
        <w:rPr>
          <w:sz w:val="32"/>
          <w:szCs w:val="28"/>
        </w:rPr>
        <w:t>cations under section 1</w:t>
      </w:r>
      <w:r w:rsidR="00082925" w:rsidRPr="00166B39">
        <w:rPr>
          <w:sz w:val="32"/>
          <w:szCs w:val="28"/>
        </w:rPr>
        <w:t>9</w:t>
      </w:r>
      <w:r w:rsidR="00CF21B2" w:rsidRPr="00166B39">
        <w:rPr>
          <w:sz w:val="32"/>
          <w:szCs w:val="28"/>
        </w:rPr>
        <w:t xml:space="preserve"> of the</w:t>
      </w:r>
      <w:r w:rsidR="00BF0DD4" w:rsidRPr="00166B39">
        <w:rPr>
          <w:sz w:val="32"/>
          <w:szCs w:val="28"/>
        </w:rPr>
        <w:t xml:space="preserve"> </w:t>
      </w:r>
      <w:r w:rsidR="005D5B25" w:rsidRPr="00166B39">
        <w:rPr>
          <w:sz w:val="32"/>
          <w:szCs w:val="28"/>
        </w:rPr>
        <w:t>Health and Social Care Act 2008</w:t>
      </w:r>
      <w:r w:rsidR="0028200F" w:rsidRPr="00166B39">
        <w:rPr>
          <w:sz w:val="32"/>
          <w:szCs w:val="28"/>
        </w:rPr>
        <w:t xml:space="preserve"> (as amended)</w:t>
      </w:r>
    </w:p>
    <w:p w14:paraId="7EBA8D02" w14:textId="77777777" w:rsidR="00BF0DD4" w:rsidRPr="00166B39" w:rsidRDefault="00BF0DD4" w:rsidP="00BF0DD4"/>
    <w:p w14:paraId="55C094B0" w14:textId="77777777" w:rsidR="000F695F" w:rsidRPr="00166B39" w:rsidRDefault="000F695F" w:rsidP="00BF0D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CF21B2" w:rsidRPr="00166B39" w14:paraId="60932B64" w14:textId="77777777" w:rsidTr="00D9513C">
        <w:tc>
          <w:tcPr>
            <w:tcW w:w="10313" w:type="dxa"/>
            <w:shd w:val="clear" w:color="auto" w:fill="E6E6E6"/>
          </w:tcPr>
          <w:p w14:paraId="581513A8" w14:textId="77777777" w:rsidR="00CF21B2" w:rsidRPr="00166B39" w:rsidRDefault="00CF21B2" w:rsidP="00CF21B2">
            <w:pPr>
              <w:rPr>
                <w:rFonts w:cs="Arial"/>
                <w:szCs w:val="24"/>
              </w:rPr>
            </w:pPr>
          </w:p>
          <w:p w14:paraId="3B9FE734" w14:textId="77777777" w:rsidR="00CF21B2" w:rsidRPr="00166B39" w:rsidRDefault="00CF21B2" w:rsidP="00D9513C">
            <w:pPr>
              <w:ind w:left="113"/>
              <w:rPr>
                <w:rFonts w:cs="Arial"/>
                <w:sz w:val="28"/>
                <w:szCs w:val="28"/>
              </w:rPr>
            </w:pPr>
            <w:r w:rsidRPr="00166B39">
              <w:rPr>
                <w:rFonts w:cs="Arial"/>
                <w:sz w:val="28"/>
                <w:szCs w:val="28"/>
              </w:rPr>
              <w:t xml:space="preserve">This form </w:t>
            </w:r>
            <w:r w:rsidR="00BF0DD4" w:rsidRPr="00166B39">
              <w:rPr>
                <w:rFonts w:cs="Arial"/>
                <w:sz w:val="28"/>
                <w:szCs w:val="28"/>
              </w:rPr>
              <w:t>must</w:t>
            </w:r>
            <w:r w:rsidRPr="00166B39">
              <w:rPr>
                <w:rFonts w:cs="Arial"/>
                <w:sz w:val="28"/>
                <w:szCs w:val="28"/>
              </w:rPr>
              <w:t xml:space="preserve"> only be used by</w:t>
            </w:r>
            <w:r w:rsidR="00FD1B20" w:rsidRPr="00166B39">
              <w:rPr>
                <w:rFonts w:cs="Arial"/>
                <w:sz w:val="28"/>
                <w:szCs w:val="28"/>
              </w:rPr>
              <w:t>:</w:t>
            </w:r>
          </w:p>
          <w:p w14:paraId="00758133" w14:textId="77777777" w:rsidR="00CF21B2" w:rsidRPr="00166B39" w:rsidRDefault="00CF21B2" w:rsidP="00D9513C">
            <w:pPr>
              <w:ind w:left="113"/>
              <w:rPr>
                <w:rFonts w:cs="Arial"/>
                <w:sz w:val="28"/>
                <w:szCs w:val="28"/>
              </w:rPr>
            </w:pPr>
          </w:p>
          <w:p w14:paraId="36EA23B2" w14:textId="77777777" w:rsidR="00A41E12" w:rsidRPr="00166B39" w:rsidRDefault="00A41E12" w:rsidP="00D9513C">
            <w:pPr>
              <w:ind w:left="113"/>
              <w:rPr>
                <w:rFonts w:cs="Arial"/>
                <w:b/>
                <w:sz w:val="36"/>
                <w:szCs w:val="40"/>
              </w:rPr>
            </w:pPr>
            <w:r w:rsidRPr="00166B39">
              <w:rPr>
                <w:rFonts w:cs="Arial"/>
                <w:b/>
                <w:sz w:val="36"/>
                <w:szCs w:val="40"/>
              </w:rPr>
              <w:t xml:space="preserve">Partnerships applying to vary their membership condition of registration </w:t>
            </w:r>
            <w:r w:rsidR="005573FD" w:rsidRPr="00166B39">
              <w:rPr>
                <w:rFonts w:cs="Arial"/>
                <w:b/>
                <w:sz w:val="36"/>
                <w:szCs w:val="40"/>
              </w:rPr>
              <w:t xml:space="preserve">to </w:t>
            </w:r>
            <w:r w:rsidRPr="00166B39">
              <w:rPr>
                <w:rFonts w:cs="Arial"/>
                <w:b/>
                <w:sz w:val="36"/>
                <w:szCs w:val="40"/>
              </w:rPr>
              <w:t>remov</w:t>
            </w:r>
            <w:r w:rsidR="005573FD" w:rsidRPr="00166B39">
              <w:rPr>
                <w:rFonts w:cs="Arial"/>
                <w:b/>
                <w:sz w:val="36"/>
                <w:szCs w:val="40"/>
              </w:rPr>
              <w:t>e</w:t>
            </w:r>
            <w:r w:rsidRPr="00166B39">
              <w:rPr>
                <w:rFonts w:cs="Arial"/>
                <w:b/>
                <w:sz w:val="36"/>
                <w:szCs w:val="40"/>
              </w:rPr>
              <w:t xml:space="preserve"> a partner</w:t>
            </w:r>
            <w:r w:rsidR="005573FD" w:rsidRPr="00166B39">
              <w:rPr>
                <w:rFonts w:cs="Arial"/>
                <w:b/>
                <w:sz w:val="36"/>
                <w:szCs w:val="40"/>
              </w:rPr>
              <w:t>(</w:t>
            </w:r>
            <w:r w:rsidR="000065F4" w:rsidRPr="00166B39">
              <w:rPr>
                <w:rFonts w:cs="Arial"/>
                <w:b/>
                <w:sz w:val="36"/>
                <w:szCs w:val="40"/>
              </w:rPr>
              <w:t>s</w:t>
            </w:r>
            <w:r w:rsidR="005573FD" w:rsidRPr="00166B39">
              <w:rPr>
                <w:rFonts w:cs="Arial"/>
                <w:b/>
                <w:sz w:val="36"/>
                <w:szCs w:val="40"/>
              </w:rPr>
              <w:t>)</w:t>
            </w:r>
            <w:r w:rsidRPr="00166B39">
              <w:rPr>
                <w:rFonts w:cs="Arial"/>
                <w:b/>
                <w:sz w:val="36"/>
                <w:szCs w:val="40"/>
              </w:rPr>
              <w:t>.</w:t>
            </w:r>
          </w:p>
          <w:p w14:paraId="4F6836E9" w14:textId="77777777" w:rsidR="00CF21B2" w:rsidRPr="00166B39" w:rsidRDefault="00CF21B2" w:rsidP="00D9513C">
            <w:pPr>
              <w:ind w:left="113"/>
              <w:rPr>
                <w:rFonts w:cs="Arial"/>
                <w:szCs w:val="24"/>
              </w:rPr>
            </w:pPr>
          </w:p>
          <w:p w14:paraId="6C0F6661" w14:textId="77777777" w:rsidR="00CF21B2" w:rsidRPr="00166B39" w:rsidRDefault="00CF21B2" w:rsidP="00D9513C">
            <w:pPr>
              <w:ind w:left="113"/>
              <w:rPr>
                <w:rFonts w:cs="Arial"/>
                <w:sz w:val="28"/>
                <w:szCs w:val="28"/>
              </w:rPr>
            </w:pPr>
            <w:r w:rsidRPr="00166B39">
              <w:rPr>
                <w:rFonts w:cs="Arial"/>
                <w:sz w:val="28"/>
                <w:szCs w:val="28"/>
              </w:rPr>
              <w:t>It must not be used by</w:t>
            </w:r>
            <w:r w:rsidR="00FD1B20" w:rsidRPr="00166B39">
              <w:rPr>
                <w:rFonts w:cs="Arial"/>
                <w:sz w:val="28"/>
                <w:szCs w:val="28"/>
              </w:rPr>
              <w:t>:</w:t>
            </w:r>
          </w:p>
          <w:p w14:paraId="25D779FF" w14:textId="77777777" w:rsidR="00CF21B2" w:rsidRPr="00166B39" w:rsidRDefault="00CF21B2" w:rsidP="00D9513C">
            <w:pPr>
              <w:ind w:left="113"/>
              <w:rPr>
                <w:rFonts w:cs="Arial"/>
                <w:szCs w:val="24"/>
              </w:rPr>
            </w:pPr>
          </w:p>
          <w:p w14:paraId="566FEEB2" w14:textId="77777777" w:rsidR="00CF21B2" w:rsidRPr="00166B39" w:rsidRDefault="00776E8E" w:rsidP="00D9513C">
            <w:pPr>
              <w:numPr>
                <w:ilvl w:val="0"/>
                <w:numId w:val="27"/>
              </w:numPr>
              <w:tabs>
                <w:tab w:val="clear" w:pos="720"/>
              </w:tabs>
              <w:spacing w:after="80"/>
              <w:ind w:left="567" w:hanging="425"/>
              <w:rPr>
                <w:rFonts w:cs="Arial"/>
                <w:sz w:val="28"/>
                <w:szCs w:val="28"/>
              </w:rPr>
            </w:pPr>
            <w:r w:rsidRPr="00166B39">
              <w:rPr>
                <w:rFonts w:cs="Arial"/>
                <w:sz w:val="28"/>
                <w:szCs w:val="28"/>
              </w:rPr>
              <w:t>Partnerships</w:t>
            </w:r>
            <w:r w:rsidR="00CF21B2" w:rsidRPr="00166B39">
              <w:rPr>
                <w:rFonts w:cs="Arial"/>
                <w:sz w:val="28"/>
                <w:szCs w:val="28"/>
              </w:rPr>
              <w:t xml:space="preserve"> </w:t>
            </w:r>
            <w:r w:rsidR="001335A5" w:rsidRPr="00166B39">
              <w:rPr>
                <w:rFonts w:cs="Arial"/>
                <w:sz w:val="28"/>
                <w:szCs w:val="28"/>
              </w:rPr>
              <w:t>that are applying for registration for the first time</w:t>
            </w:r>
            <w:r w:rsidR="00A40F30" w:rsidRPr="00166B39">
              <w:rPr>
                <w:rFonts w:cs="Arial"/>
                <w:sz w:val="28"/>
                <w:szCs w:val="28"/>
              </w:rPr>
              <w:t>, or where removing partners will leave only one partner</w:t>
            </w:r>
          </w:p>
          <w:p w14:paraId="1F25124F" w14:textId="77777777" w:rsidR="00D6593B" w:rsidRPr="00166B39" w:rsidRDefault="00D6593B" w:rsidP="00D9513C">
            <w:pPr>
              <w:numPr>
                <w:ilvl w:val="0"/>
                <w:numId w:val="27"/>
              </w:numPr>
              <w:tabs>
                <w:tab w:val="clear" w:pos="720"/>
              </w:tabs>
              <w:spacing w:after="80"/>
              <w:ind w:left="567" w:hanging="425"/>
              <w:rPr>
                <w:rFonts w:cs="Arial"/>
                <w:sz w:val="28"/>
                <w:szCs w:val="28"/>
              </w:rPr>
            </w:pPr>
            <w:r w:rsidRPr="00166B39">
              <w:rPr>
                <w:rFonts w:cs="Arial"/>
                <w:sz w:val="28"/>
                <w:szCs w:val="28"/>
              </w:rPr>
              <w:t>Partnerships that do not have a condition of registration in relation to the membership of the partnership</w:t>
            </w:r>
          </w:p>
          <w:p w14:paraId="6C3C2CE6" w14:textId="77777777" w:rsidR="00CF21B2" w:rsidRPr="00166B39" w:rsidRDefault="00776E8E" w:rsidP="00D9513C">
            <w:pPr>
              <w:numPr>
                <w:ilvl w:val="0"/>
                <w:numId w:val="27"/>
              </w:numPr>
              <w:tabs>
                <w:tab w:val="clear" w:pos="720"/>
              </w:tabs>
              <w:ind w:left="567" w:hanging="425"/>
              <w:rPr>
                <w:rFonts w:cs="Arial"/>
                <w:sz w:val="28"/>
                <w:szCs w:val="28"/>
              </w:rPr>
            </w:pPr>
            <w:r w:rsidRPr="00166B39">
              <w:rPr>
                <w:rFonts w:cs="Arial"/>
                <w:sz w:val="28"/>
                <w:szCs w:val="28"/>
              </w:rPr>
              <w:t>Organisations</w:t>
            </w:r>
            <w:r w:rsidR="00CA0A89" w:rsidRPr="00166B39">
              <w:rPr>
                <w:rFonts w:cs="Arial"/>
                <w:sz w:val="28"/>
                <w:szCs w:val="28"/>
              </w:rPr>
              <w:t>,</w:t>
            </w:r>
            <w:r w:rsidR="009D618C" w:rsidRPr="00166B39">
              <w:rPr>
                <w:rFonts w:cs="Arial"/>
                <w:sz w:val="28"/>
                <w:szCs w:val="28"/>
              </w:rPr>
              <w:t xml:space="preserve"> for any purpose</w:t>
            </w:r>
          </w:p>
          <w:p w14:paraId="5B936957" w14:textId="77777777" w:rsidR="00A40F30" w:rsidRPr="00166B39" w:rsidRDefault="00CF21B2" w:rsidP="00D9513C">
            <w:pPr>
              <w:numPr>
                <w:ilvl w:val="0"/>
                <w:numId w:val="27"/>
              </w:numPr>
              <w:tabs>
                <w:tab w:val="clear" w:pos="720"/>
              </w:tabs>
              <w:ind w:left="567" w:hanging="425"/>
              <w:rPr>
                <w:rFonts w:cs="Arial"/>
                <w:sz w:val="28"/>
                <w:szCs w:val="28"/>
              </w:rPr>
            </w:pPr>
            <w:r w:rsidRPr="00166B39">
              <w:rPr>
                <w:rFonts w:cs="Arial"/>
                <w:sz w:val="28"/>
                <w:szCs w:val="28"/>
              </w:rPr>
              <w:t>Individuals</w:t>
            </w:r>
            <w:r w:rsidR="00BF0DD4" w:rsidRPr="00166B39">
              <w:rPr>
                <w:rFonts w:cs="Arial"/>
                <w:sz w:val="28"/>
                <w:szCs w:val="28"/>
              </w:rPr>
              <w:t xml:space="preserve"> (whether providers or managers)</w:t>
            </w:r>
            <w:r w:rsidR="009D618C" w:rsidRPr="00166B39">
              <w:rPr>
                <w:rFonts w:cs="Arial"/>
                <w:sz w:val="28"/>
                <w:szCs w:val="28"/>
              </w:rPr>
              <w:t xml:space="preserve"> for any purpose</w:t>
            </w:r>
          </w:p>
          <w:p w14:paraId="413D1D20" w14:textId="77777777" w:rsidR="00CF21B2" w:rsidRPr="00166B39" w:rsidRDefault="00CF21B2" w:rsidP="00CF21B2">
            <w:pPr>
              <w:rPr>
                <w:szCs w:val="24"/>
              </w:rPr>
            </w:pPr>
          </w:p>
        </w:tc>
      </w:tr>
    </w:tbl>
    <w:p w14:paraId="08F48235" w14:textId="77777777" w:rsidR="00BF0DD4" w:rsidRPr="00166B39" w:rsidRDefault="00BF0DD4" w:rsidP="001335A5">
      <w:pPr>
        <w:rPr>
          <w:rFonts w:cs="Arial"/>
        </w:rPr>
      </w:pPr>
    </w:p>
    <w:p w14:paraId="2733EDCB" w14:textId="77777777" w:rsidR="003D2B5F" w:rsidRPr="00166B39" w:rsidRDefault="003D2B5F" w:rsidP="003D2B5F">
      <w:pPr>
        <w:rPr>
          <w:rFonts w:cs="Arial"/>
        </w:rPr>
      </w:pPr>
    </w:p>
    <w:p w14:paraId="0E36439D" w14:textId="77777777" w:rsidR="00CD6D14" w:rsidRPr="00166B39" w:rsidRDefault="00CD6D14" w:rsidP="00CD6D14">
      <w:r w:rsidRPr="00166B39">
        <w:t>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www.cqc.org.uk.</w:t>
      </w:r>
    </w:p>
    <w:p w14:paraId="52CCA0B8" w14:textId="77777777" w:rsidR="00CD6D14" w:rsidRPr="00166B39" w:rsidRDefault="00CD6D14" w:rsidP="00CD6D14"/>
    <w:p w14:paraId="0F3EA603" w14:textId="77777777" w:rsidR="00CD6D14" w:rsidRPr="00166B39" w:rsidRDefault="005573FD" w:rsidP="004861A8">
      <w:pPr>
        <w:rPr>
          <w:b/>
        </w:rPr>
      </w:pPr>
      <w:r w:rsidRPr="00166B39">
        <w:rPr>
          <w:b/>
        </w:rPr>
        <w:t>It is an offence under section 33 of the Health and Social Care Act 2008 for registered providers to fail to comply with any condition of registration attached to that regulated activity without reasonable cause. If you commit such an offence you could be prosecuted, and it could lead to the cancellation of your registration</w:t>
      </w:r>
      <w:r w:rsidR="00CD6D14" w:rsidRPr="00166B39">
        <w:rPr>
          <w:b/>
        </w:rPr>
        <w:t>.</w:t>
      </w:r>
    </w:p>
    <w:p w14:paraId="71737B88" w14:textId="77777777" w:rsidR="00CD6D14" w:rsidRPr="00166B39" w:rsidRDefault="00CD6D14" w:rsidP="004861A8">
      <w:pPr>
        <w:rPr>
          <w:b/>
        </w:rPr>
      </w:pPr>
    </w:p>
    <w:p w14:paraId="76570451" w14:textId="77777777" w:rsidR="006C3EF5" w:rsidRPr="00166B39" w:rsidRDefault="004861A8" w:rsidP="004861A8">
      <w:pPr>
        <w:rPr>
          <w:rFonts w:cs="Arial"/>
        </w:rPr>
      </w:pPr>
      <w:r w:rsidRPr="00166B39">
        <w:rPr>
          <w:rFonts w:cs="Arial"/>
        </w:rPr>
        <w:t>The name</w:t>
      </w:r>
      <w:r w:rsidR="006C3EF5" w:rsidRPr="00166B39">
        <w:rPr>
          <w:rFonts w:cs="Arial"/>
        </w:rPr>
        <w:t>s of the members of partnership</w:t>
      </w:r>
      <w:r w:rsidRPr="00166B39">
        <w:rPr>
          <w:rFonts w:cs="Arial"/>
        </w:rPr>
        <w:t xml:space="preserve"> registered to carry on regulated activities are included in a condition of registration. This condition is shown on your certificate of registration. It is against the law not to </w:t>
      </w:r>
      <w:r w:rsidR="00EE55CC" w:rsidRPr="00166B39">
        <w:rPr>
          <w:rFonts w:cs="Arial"/>
        </w:rPr>
        <w:t>meet</w:t>
      </w:r>
      <w:r w:rsidRPr="00166B39">
        <w:rPr>
          <w:rFonts w:cs="Arial"/>
        </w:rPr>
        <w:t xml:space="preserve"> conditions of registration</w:t>
      </w:r>
      <w:r w:rsidR="00F25957" w:rsidRPr="00166B39">
        <w:rPr>
          <w:rFonts w:cs="Arial"/>
        </w:rPr>
        <w:t xml:space="preserve">. </w:t>
      </w:r>
    </w:p>
    <w:p w14:paraId="034D97A2" w14:textId="77777777" w:rsidR="006C3EF5" w:rsidRPr="00166B39" w:rsidRDefault="006C3EF5" w:rsidP="004861A8">
      <w:pPr>
        <w:rPr>
          <w:rFonts w:cs="Arial"/>
        </w:rPr>
      </w:pPr>
    </w:p>
    <w:p w14:paraId="52BECD3C" w14:textId="77777777" w:rsidR="004861A8" w:rsidRPr="00166B39" w:rsidRDefault="004861A8" w:rsidP="004861A8">
      <w:pPr>
        <w:rPr>
          <w:rFonts w:cs="Arial"/>
        </w:rPr>
      </w:pPr>
      <w:r w:rsidRPr="00166B39">
        <w:rPr>
          <w:rFonts w:cs="Arial"/>
        </w:rPr>
        <w:t xml:space="preserve">This form is for use by partnerships when applying to vary their conditions of registration to </w:t>
      </w:r>
      <w:r w:rsidR="00F25957" w:rsidRPr="00166B39">
        <w:rPr>
          <w:rFonts w:cs="Arial"/>
          <w:b/>
        </w:rPr>
        <w:t>remove</w:t>
      </w:r>
      <w:r w:rsidRPr="00166B39">
        <w:rPr>
          <w:rFonts w:cs="Arial"/>
        </w:rPr>
        <w:t xml:space="preserve"> one or more </w:t>
      </w:r>
      <w:r w:rsidR="00F25957" w:rsidRPr="00166B39">
        <w:rPr>
          <w:rFonts w:cs="Arial"/>
        </w:rPr>
        <w:t>partners’</w:t>
      </w:r>
      <w:r w:rsidRPr="00166B39">
        <w:rPr>
          <w:rFonts w:cs="Arial"/>
        </w:rPr>
        <w:t xml:space="preserve"> names </w:t>
      </w:r>
      <w:r w:rsidR="00F25957" w:rsidRPr="00166B39">
        <w:rPr>
          <w:rFonts w:cs="Arial"/>
        </w:rPr>
        <w:t>from the list of partners</w:t>
      </w:r>
      <w:r w:rsidRPr="00166B39">
        <w:rPr>
          <w:rFonts w:cs="Arial"/>
        </w:rPr>
        <w:t xml:space="preserve"> in the relevant condition of registration.</w:t>
      </w:r>
    </w:p>
    <w:p w14:paraId="7CD45727" w14:textId="77777777" w:rsidR="00F25957" w:rsidRPr="00166B39" w:rsidRDefault="00F25957" w:rsidP="00F25957">
      <w:pPr>
        <w:rPr>
          <w:rFonts w:cs="Arial"/>
          <w:b/>
          <w:szCs w:val="28"/>
        </w:rPr>
      </w:pPr>
      <w:bookmarkStart w:id="2" w:name="_Toc226951815"/>
    </w:p>
    <w:p w14:paraId="79207AA3" w14:textId="77777777" w:rsidR="00D9513C" w:rsidRPr="00166B39" w:rsidRDefault="00D9513C" w:rsidP="00F25957">
      <w:pPr>
        <w:rPr>
          <w:rFonts w:cs="Arial"/>
          <w:b/>
          <w:szCs w:val="28"/>
        </w:rPr>
      </w:pPr>
    </w:p>
    <w:p w14:paraId="6E0DA8A3" w14:textId="77777777" w:rsidR="00F25957" w:rsidRPr="00166B39" w:rsidRDefault="00F25957" w:rsidP="00F25957">
      <w:pPr>
        <w:rPr>
          <w:rFonts w:cs="Arial"/>
          <w:b/>
          <w:sz w:val="28"/>
          <w:szCs w:val="28"/>
        </w:rPr>
      </w:pPr>
      <w:r w:rsidRPr="00166B39">
        <w:rPr>
          <w:rFonts w:cs="Arial"/>
          <w:b/>
          <w:sz w:val="28"/>
          <w:szCs w:val="28"/>
        </w:rPr>
        <w:t>Confidential personal information</w:t>
      </w:r>
    </w:p>
    <w:p w14:paraId="1D0B64EF" w14:textId="77777777" w:rsidR="00F25957" w:rsidRPr="00166B39" w:rsidRDefault="00F25957" w:rsidP="00F25957">
      <w:pPr>
        <w:pStyle w:val="BodyText3"/>
        <w:widowControl/>
        <w:autoSpaceDE/>
        <w:autoSpaceDN/>
        <w:adjustRightInd/>
        <w:spacing w:after="0"/>
        <w:rPr>
          <w:rFonts w:cs="Arial"/>
          <w:b/>
          <w:sz w:val="24"/>
        </w:rPr>
      </w:pPr>
    </w:p>
    <w:p w14:paraId="592BF811" w14:textId="77777777" w:rsidR="00F25957" w:rsidRPr="00166B39" w:rsidRDefault="00F25957" w:rsidP="00F25957">
      <w:pPr>
        <w:pStyle w:val="BodyText3"/>
        <w:widowControl/>
        <w:autoSpaceDE/>
        <w:autoSpaceDN/>
        <w:adjustRightInd/>
        <w:spacing w:after="0"/>
        <w:rPr>
          <w:rFonts w:cs="Arial"/>
          <w:sz w:val="24"/>
        </w:rPr>
      </w:pPr>
      <w:r w:rsidRPr="00166B39">
        <w:rPr>
          <w:rFonts w:cs="Arial"/>
          <w:sz w:val="24"/>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r w:rsidR="009A121F" w:rsidRPr="00166B39">
        <w:rPr>
          <w:rFonts w:cs="Arial"/>
          <w:sz w:val="24"/>
        </w:rPr>
        <w:t xml:space="preserve"> and return it to you</w:t>
      </w:r>
      <w:r w:rsidRPr="00166B39">
        <w:rPr>
          <w:rFonts w:cs="Arial"/>
          <w:sz w:val="24"/>
        </w:rPr>
        <w:t>.</w:t>
      </w:r>
    </w:p>
    <w:p w14:paraId="06D89CD0" w14:textId="77777777" w:rsidR="00F25957" w:rsidRPr="00166B39" w:rsidRDefault="00F25957" w:rsidP="00F25957">
      <w:pPr>
        <w:rPr>
          <w:rFonts w:cs="Arial"/>
          <w:szCs w:val="24"/>
        </w:rPr>
      </w:pPr>
    </w:p>
    <w:p w14:paraId="3F049BF9" w14:textId="77777777" w:rsidR="00F25957" w:rsidRPr="00166B39" w:rsidRDefault="00C92A86" w:rsidP="00F25957">
      <w:pPr>
        <w:keepNext/>
        <w:rPr>
          <w:b/>
          <w:sz w:val="28"/>
        </w:rPr>
      </w:pPr>
      <w:r w:rsidRPr="00166B39">
        <w:rPr>
          <w:b/>
          <w:sz w:val="28"/>
        </w:rPr>
        <w:lastRenderedPageBreak/>
        <w:t>Completing</w:t>
      </w:r>
      <w:r w:rsidR="00F25957" w:rsidRPr="00166B39">
        <w:rPr>
          <w:b/>
          <w:sz w:val="28"/>
        </w:rPr>
        <w:t xml:space="preserve"> this form</w:t>
      </w:r>
    </w:p>
    <w:p w14:paraId="2EE07314" w14:textId="77777777" w:rsidR="00F25957" w:rsidRPr="00166B39" w:rsidRDefault="00F25957" w:rsidP="00F25957">
      <w:pPr>
        <w:keepNext/>
      </w:pPr>
    </w:p>
    <w:p w14:paraId="73AB9503" w14:textId="77777777" w:rsidR="00F25957" w:rsidRPr="00166B39" w:rsidRDefault="00F25957" w:rsidP="00F25957">
      <w:r w:rsidRPr="00166B39">
        <w:t xml:space="preserve">You must </w:t>
      </w:r>
      <w:r w:rsidR="00113F2D" w:rsidRPr="00166B39">
        <w:t>provide</w:t>
      </w:r>
      <w:r w:rsidRPr="00166B39">
        <w:t xml:space="preserve"> an answer to every field marked with an asterisk (*). Other fields are optional but if you have the information please provide it. We will re</w:t>
      </w:r>
      <w:r w:rsidR="001D39A7">
        <w:t xml:space="preserve">turn </w:t>
      </w:r>
      <w:r w:rsidRPr="00166B39">
        <w:t>an</w:t>
      </w:r>
      <w:r w:rsidR="001D39A7">
        <w:t>y</w:t>
      </w:r>
      <w:r w:rsidRPr="00166B39">
        <w:t xml:space="preserve"> incomplete application</w:t>
      </w:r>
      <w:r w:rsidR="001D39A7">
        <w:t xml:space="preserve"> to you.</w:t>
      </w:r>
      <w:r w:rsidRPr="00166B39">
        <w:t xml:space="preserve"> </w:t>
      </w:r>
    </w:p>
    <w:p w14:paraId="188090A0" w14:textId="77777777" w:rsidR="00F25957" w:rsidRPr="00166B39" w:rsidRDefault="00F25957" w:rsidP="00F25957"/>
    <w:p w14:paraId="1738F968" w14:textId="18BC2AD0" w:rsidR="00F25957" w:rsidRPr="00166B39" w:rsidRDefault="00F25957" w:rsidP="00F25957">
      <w:r w:rsidRPr="00166B39">
        <w:t xml:space="preserve">You can </w:t>
      </w:r>
      <w:r w:rsidR="00113F2D" w:rsidRPr="00166B39">
        <w:t>complete</w:t>
      </w:r>
      <w:r w:rsidRPr="00166B39">
        <w:t xml:space="preserve"> and submit this form on a computer by attaching it to an email; this is the best way to make applications to </w:t>
      </w:r>
      <w:r w:rsidR="00F47117" w:rsidRPr="00166B39">
        <w:t>CQC</w:t>
      </w:r>
      <w:r w:rsidRPr="00166B39">
        <w:t>.</w:t>
      </w:r>
    </w:p>
    <w:p w14:paraId="7FC4D5DB" w14:textId="77777777" w:rsidR="00EA701B" w:rsidRPr="00166B39" w:rsidRDefault="00EA701B" w:rsidP="00EA701B"/>
    <w:p w14:paraId="3D4D32E9" w14:textId="77777777" w:rsidR="00EA701B" w:rsidRPr="00166B39" w:rsidRDefault="00EA701B" w:rsidP="00EA701B">
      <w:r w:rsidRPr="00166B39">
        <w:t xml:space="preserve">This </w:t>
      </w:r>
      <w:r w:rsidR="006C4BA1" w:rsidRPr="00166B39">
        <w:t xml:space="preserve">application </w:t>
      </w:r>
      <w:r w:rsidRPr="00166B39">
        <w:t xml:space="preserve">form has been prepared as a ‘protected’ Word document. </w:t>
      </w:r>
      <w:r w:rsidR="00244E42" w:rsidRPr="00166B39">
        <w:t>This</w:t>
      </w:r>
      <w:r w:rsidRPr="00166B39">
        <w:t xml:space="preserve"> means that if you use a computer you can easily move from answer to answer using your ‘tab’, down arrow, and page </w:t>
      </w:r>
      <w:r w:rsidR="00FD1B20" w:rsidRPr="00166B39">
        <w:t xml:space="preserve">down </w:t>
      </w:r>
      <w:r w:rsidRPr="00166B39">
        <w:t>keys. You can also click from answer to answer using a mouse. You can put an ‘X’ in checkboxes using your space bar or mouse</w:t>
      </w:r>
      <w:r w:rsidR="00244E42" w:rsidRPr="00166B39">
        <w:t xml:space="preserve"> when the box is highlighted</w:t>
      </w:r>
      <w:r w:rsidRPr="00166B39">
        <w:t>. You can go backwards to change your answers using your page up key, up arrow key, or mouse.</w:t>
      </w:r>
    </w:p>
    <w:p w14:paraId="55A6F454" w14:textId="77777777" w:rsidR="00EA701B" w:rsidRPr="00166B39" w:rsidRDefault="00EA701B" w:rsidP="00EA701B"/>
    <w:p w14:paraId="00F812A3" w14:textId="77777777" w:rsidR="00224ABF" w:rsidRPr="00166B39" w:rsidRDefault="00244E42" w:rsidP="00224ABF">
      <w:r w:rsidRPr="00166B39">
        <w:t xml:space="preserve">Protected Word documents don’t allow you to </w:t>
      </w:r>
      <w:r w:rsidR="00213902" w:rsidRPr="00166B39">
        <w:t>use the spell check function or</w:t>
      </w:r>
      <w:r w:rsidRPr="00166B39">
        <w:t xml:space="preserve"> </w:t>
      </w:r>
      <w:r w:rsidR="00A40A12" w:rsidRPr="00166B39">
        <w:t xml:space="preserve">to </w:t>
      </w:r>
      <w:r w:rsidRPr="00166B39">
        <w:t>format text with bullet</w:t>
      </w:r>
      <w:r w:rsidR="00A40A12" w:rsidRPr="00166B39">
        <w:t xml:space="preserve"> point</w:t>
      </w:r>
      <w:r w:rsidRPr="00166B39">
        <w:t>s</w:t>
      </w:r>
      <w:r w:rsidR="00A40A12" w:rsidRPr="00166B39">
        <w:t>.</w:t>
      </w:r>
      <w:r w:rsidRPr="00166B39">
        <w:t xml:space="preserve"> </w:t>
      </w:r>
      <w:r w:rsidR="00224ABF" w:rsidRPr="00166B39">
        <w:t>If you want to check spelling or use bullet</w:t>
      </w:r>
      <w:r w:rsidR="00A40A12" w:rsidRPr="00166B39">
        <w:t xml:space="preserve"> points,</w:t>
      </w:r>
      <w:r w:rsidR="00224ABF" w:rsidRPr="00166B39">
        <w:t xml:space="preserve"> type or paste text into a blank new document, correct any spell</w:t>
      </w:r>
      <w:r w:rsidR="00A40A12" w:rsidRPr="00166B39">
        <w:t xml:space="preserve">ing </w:t>
      </w:r>
      <w:r w:rsidR="009C1241" w:rsidRPr="00166B39">
        <w:t>errors</w:t>
      </w:r>
      <w:r w:rsidR="00A40A12" w:rsidRPr="00166B39">
        <w:t xml:space="preserve"> add any bullet points</w:t>
      </w:r>
      <w:r w:rsidR="00224ABF" w:rsidRPr="00166B39">
        <w:t xml:space="preserve">, and then copy and paste it into the </w:t>
      </w:r>
      <w:r w:rsidR="00716715" w:rsidRPr="00166B39">
        <w:t>relev</w:t>
      </w:r>
      <w:r w:rsidR="009F2AF6" w:rsidRPr="00166B39">
        <w:t>ant</w:t>
      </w:r>
      <w:r w:rsidR="00224ABF" w:rsidRPr="00166B39">
        <w:t xml:space="preserve"> part of your application form.</w:t>
      </w:r>
    </w:p>
    <w:p w14:paraId="47EF9BB4" w14:textId="77777777" w:rsidR="00224ABF" w:rsidRPr="00166B39" w:rsidRDefault="00224ABF" w:rsidP="00224ABF"/>
    <w:p w14:paraId="4E3533D7" w14:textId="77777777" w:rsidR="00716715" w:rsidRPr="00166B39" w:rsidRDefault="00224ABF" w:rsidP="00716715">
      <w:r w:rsidRPr="00166B39">
        <w:t xml:space="preserve">You can </w:t>
      </w:r>
      <w:r w:rsidR="006C4BA1" w:rsidRPr="00166B39">
        <w:t xml:space="preserve">complete </w:t>
      </w:r>
      <w:r w:rsidRPr="00166B39">
        <w:t>this form on a computer using 'Microsoft Word' or 'Open Office'. Open Office is a free programme you can download from www.openoffice.org.</w:t>
      </w:r>
      <w:r w:rsidR="00716715" w:rsidRPr="00166B39">
        <w:t xml:space="preserve"> The spaces for answers will expand while you type if needed.</w:t>
      </w:r>
    </w:p>
    <w:p w14:paraId="6A12902D" w14:textId="77777777" w:rsidR="00EA701B" w:rsidRPr="00166B39" w:rsidRDefault="00EA701B" w:rsidP="00EA701B"/>
    <w:p w14:paraId="6531FCB7" w14:textId="77777777" w:rsidR="00787233" w:rsidRPr="00166B39" w:rsidRDefault="00787233" w:rsidP="00960C25">
      <w:pPr>
        <w:keepNext/>
        <w:rPr>
          <w:rFonts w:cs="Arial"/>
          <w:b/>
          <w:sz w:val="28"/>
          <w:szCs w:val="28"/>
        </w:rPr>
      </w:pPr>
      <w:r w:rsidRPr="00166B39">
        <w:rPr>
          <w:rFonts w:cs="Arial"/>
          <w:b/>
          <w:sz w:val="28"/>
          <w:szCs w:val="28"/>
        </w:rPr>
        <w:t xml:space="preserve">Additional </w:t>
      </w:r>
      <w:r w:rsidR="00FD1B20" w:rsidRPr="00166B39">
        <w:rPr>
          <w:rFonts w:cs="Arial"/>
          <w:b/>
          <w:sz w:val="28"/>
          <w:szCs w:val="28"/>
        </w:rPr>
        <w:t>sections</w:t>
      </w:r>
    </w:p>
    <w:p w14:paraId="49B8E7AC" w14:textId="77777777" w:rsidR="00787233" w:rsidRPr="00166B39" w:rsidRDefault="00787233" w:rsidP="00960C25">
      <w:pPr>
        <w:keepNext/>
      </w:pPr>
    </w:p>
    <w:p w14:paraId="559CA09A" w14:textId="77777777" w:rsidR="00F25957" w:rsidRPr="00166B39" w:rsidRDefault="007A75BF" w:rsidP="00F25957">
      <w:r w:rsidRPr="00166B39">
        <w:t>If you are applying</w:t>
      </w:r>
      <w:r w:rsidR="005B58B1" w:rsidRPr="00166B39">
        <w:t xml:space="preserve"> </w:t>
      </w:r>
      <w:r w:rsidR="00F25957" w:rsidRPr="00166B39">
        <w:t xml:space="preserve">to remove </w:t>
      </w:r>
      <w:r w:rsidR="00F25957" w:rsidRPr="00166B39">
        <w:rPr>
          <w:b/>
        </w:rPr>
        <w:t xml:space="preserve">more </w:t>
      </w:r>
      <w:r w:rsidR="009074E4" w:rsidRPr="00166B39">
        <w:rPr>
          <w:b/>
        </w:rPr>
        <w:t>than one</w:t>
      </w:r>
      <w:r w:rsidR="00F25957" w:rsidRPr="00166B39">
        <w:t xml:space="preserve"> partner from your partnership condition you will need to download, </w:t>
      </w:r>
      <w:r w:rsidR="00C92A86" w:rsidRPr="00166B39">
        <w:t>complete</w:t>
      </w:r>
      <w:r w:rsidR="001D39A7">
        <w:t xml:space="preserve">, attach and </w:t>
      </w:r>
      <w:r w:rsidR="00F25957" w:rsidRPr="00166B39">
        <w:t>submit additional forms. There is information about how to do this at the relevant section in this form.</w:t>
      </w:r>
    </w:p>
    <w:p w14:paraId="74CA1C18" w14:textId="77777777" w:rsidR="00787233" w:rsidRPr="00166B39" w:rsidRDefault="00787233" w:rsidP="00787233"/>
    <w:p w14:paraId="08A4B0FE" w14:textId="77777777" w:rsidR="008763CD" w:rsidRPr="00166B39" w:rsidRDefault="001D39A7" w:rsidP="008763CD">
      <w:r>
        <w:t>Submitting</w:t>
      </w:r>
      <w:r w:rsidR="008763CD" w:rsidRPr="00166B39">
        <w:t xml:space="preserve"> this application by email you must attach all of</w:t>
      </w:r>
      <w:r w:rsidR="00960C25" w:rsidRPr="00166B39">
        <w:t xml:space="preserve"> the</w:t>
      </w:r>
      <w:r w:rsidR="008763CD" w:rsidRPr="00166B39">
        <w:t xml:space="preserve"> </w:t>
      </w:r>
      <w:r w:rsidR="00960C25" w:rsidRPr="00166B39">
        <w:t xml:space="preserve">required </w:t>
      </w:r>
      <w:r w:rsidR="008763CD" w:rsidRPr="00166B39">
        <w:t xml:space="preserve">additional </w:t>
      </w:r>
      <w:r w:rsidR="00FD1B20" w:rsidRPr="00166B39">
        <w:t>sections</w:t>
      </w:r>
      <w:r>
        <w:t xml:space="preserve"> </w:t>
      </w:r>
      <w:r w:rsidR="008763CD" w:rsidRPr="00166B39">
        <w:t xml:space="preserve">as well as this main form, to your application email. </w:t>
      </w:r>
    </w:p>
    <w:p w14:paraId="3126C5E2" w14:textId="77777777" w:rsidR="008763CD" w:rsidRPr="00166B39" w:rsidRDefault="008763CD" w:rsidP="008763CD"/>
    <w:p w14:paraId="37823F20" w14:textId="77777777" w:rsidR="008763CD" w:rsidRPr="00166B39" w:rsidRDefault="008763CD" w:rsidP="008763CD">
      <w:pPr>
        <w:rPr>
          <w:b/>
        </w:rPr>
      </w:pPr>
      <w:r w:rsidRPr="00166B39">
        <w:rPr>
          <w:b/>
        </w:rPr>
        <w:t>If you do not attach</w:t>
      </w:r>
      <w:r w:rsidR="005C0B70">
        <w:rPr>
          <w:b/>
        </w:rPr>
        <w:t xml:space="preserve"> all of the required additional section (if required)</w:t>
      </w:r>
      <w:r w:rsidR="00FD1B20" w:rsidRPr="00166B39">
        <w:rPr>
          <w:b/>
        </w:rPr>
        <w:t>,</w:t>
      </w:r>
      <w:r w:rsidRPr="00166B39">
        <w:rPr>
          <w:b/>
        </w:rPr>
        <w:t xml:space="preserve"> we will return your application</w:t>
      </w:r>
      <w:r w:rsidR="009A121F" w:rsidRPr="00166B39">
        <w:rPr>
          <w:b/>
        </w:rPr>
        <w:t xml:space="preserve"> to you</w:t>
      </w:r>
      <w:r w:rsidRPr="00166B39">
        <w:rPr>
          <w:b/>
        </w:rPr>
        <w:t>.</w:t>
      </w:r>
    </w:p>
    <w:p w14:paraId="1ABC882B" w14:textId="77777777" w:rsidR="00787233" w:rsidRPr="00166B39" w:rsidRDefault="00787233" w:rsidP="00787233"/>
    <w:p w14:paraId="4DC08F6B" w14:textId="77777777" w:rsidR="00DA09AF" w:rsidRPr="00166B39" w:rsidRDefault="00DA09AF" w:rsidP="00D9513C">
      <w:pPr>
        <w:pStyle w:val="Heading6"/>
        <w:pBdr>
          <w:top w:val="single" w:sz="4" w:space="8" w:color="auto"/>
          <w:left w:val="single" w:sz="4" w:space="8" w:color="auto"/>
          <w:bottom w:val="single" w:sz="4" w:space="8" w:color="auto"/>
          <w:right w:val="single" w:sz="4" w:space="8" w:color="auto"/>
        </w:pBdr>
        <w:tabs>
          <w:tab w:val="clear" w:pos="7371"/>
          <w:tab w:val="right" w:pos="9639"/>
        </w:tabs>
        <w:ind w:left="170"/>
      </w:pPr>
      <w:r w:rsidRPr="00166B39">
        <w:t xml:space="preserve">Contents </w:t>
      </w:r>
      <w:r w:rsidRPr="00166B39">
        <w:tab/>
        <w:t xml:space="preserve">Page </w:t>
      </w:r>
    </w:p>
    <w:p w14:paraId="6F4AE5BE" w14:textId="77777777" w:rsidR="00DA09AF" w:rsidRPr="00166B39" w:rsidRDefault="00DA09AF" w:rsidP="00D9513C">
      <w:pPr>
        <w:pStyle w:val="CM16"/>
        <w:widowControl/>
        <w:pBdr>
          <w:top w:val="single" w:sz="4" w:space="8" w:color="auto"/>
          <w:left w:val="single" w:sz="4" w:space="8" w:color="auto"/>
          <w:bottom w:val="single" w:sz="4" w:space="8" w:color="auto"/>
          <w:right w:val="single" w:sz="4" w:space="8" w:color="auto"/>
        </w:pBdr>
        <w:tabs>
          <w:tab w:val="right" w:pos="9639"/>
        </w:tabs>
        <w:autoSpaceDE/>
        <w:autoSpaceDN/>
        <w:adjustRightInd/>
        <w:spacing w:after="0"/>
        <w:ind w:left="170"/>
        <w:rPr>
          <w:rFonts w:ascii="Arial" w:hAnsi="Arial"/>
          <w:szCs w:val="20"/>
          <w:lang w:val="en-GB"/>
        </w:rPr>
      </w:pPr>
    </w:p>
    <w:p w14:paraId="275C9D1D" w14:textId="5B786022" w:rsidR="00DA09AF" w:rsidRPr="00166B39" w:rsidRDefault="00DA09AF" w:rsidP="00D9513C">
      <w:pPr>
        <w:pBdr>
          <w:top w:val="single" w:sz="4" w:space="8" w:color="auto"/>
          <w:left w:val="single" w:sz="4" w:space="8" w:color="auto"/>
          <w:bottom w:val="single" w:sz="4" w:space="8" w:color="auto"/>
          <w:right w:val="single" w:sz="4" w:space="8" w:color="auto"/>
        </w:pBdr>
        <w:tabs>
          <w:tab w:val="left" w:pos="426"/>
          <w:tab w:val="right" w:pos="9639"/>
        </w:tabs>
        <w:ind w:left="170"/>
        <w:rPr>
          <w:rFonts w:cs="Arial"/>
        </w:rPr>
      </w:pPr>
      <w:r w:rsidRPr="00166B39">
        <w:rPr>
          <w:rFonts w:cs="Arial"/>
        </w:rPr>
        <w:t xml:space="preserve">Section 1: </w:t>
      </w:r>
      <w:r w:rsidR="00C65FC2" w:rsidRPr="00166B39">
        <w:rPr>
          <w:rFonts w:cs="Arial"/>
        </w:rPr>
        <w:t>Application details</w:t>
      </w:r>
      <w:r w:rsidRPr="00166B39">
        <w:rPr>
          <w:rFonts w:cs="Arial"/>
        </w:rPr>
        <w:t xml:space="preserve"> </w:t>
      </w:r>
      <w:r w:rsidRPr="00166B39">
        <w:rPr>
          <w:rFonts w:cs="Arial"/>
        </w:rPr>
        <w:tab/>
      </w:r>
      <w:r w:rsidR="00B735E4">
        <w:rPr>
          <w:rFonts w:cs="Arial"/>
        </w:rPr>
        <w:t>4</w:t>
      </w:r>
    </w:p>
    <w:p w14:paraId="27043B60" w14:textId="77777777" w:rsidR="00DA09AF" w:rsidRPr="00166B39" w:rsidRDefault="003C4D3B" w:rsidP="00D9513C">
      <w:pPr>
        <w:pBdr>
          <w:top w:val="single" w:sz="4" w:space="8" w:color="auto"/>
          <w:left w:val="single" w:sz="4" w:space="8" w:color="auto"/>
          <w:bottom w:val="single" w:sz="4" w:space="8" w:color="auto"/>
          <w:right w:val="single" w:sz="4" w:space="8" w:color="auto"/>
        </w:pBdr>
        <w:tabs>
          <w:tab w:val="left" w:pos="426"/>
          <w:tab w:val="right" w:pos="9639"/>
        </w:tabs>
        <w:ind w:left="170"/>
        <w:rPr>
          <w:rFonts w:cs="Arial"/>
        </w:rPr>
      </w:pPr>
      <w:r w:rsidRPr="00166B39">
        <w:rPr>
          <w:rFonts w:cs="Arial"/>
        </w:rPr>
        <w:t xml:space="preserve">Section 2: </w:t>
      </w:r>
      <w:r w:rsidR="00741314" w:rsidRPr="00166B39">
        <w:rPr>
          <w:rFonts w:cs="Arial"/>
        </w:rPr>
        <w:t>The leaving members of the partnership</w:t>
      </w:r>
      <w:r w:rsidR="00582C24" w:rsidRPr="00166B39">
        <w:rPr>
          <w:rFonts w:cs="Arial"/>
        </w:rPr>
        <w:tab/>
      </w:r>
      <w:r w:rsidR="00DE2F4A">
        <w:rPr>
          <w:rFonts w:cs="Arial"/>
        </w:rPr>
        <w:t>5</w:t>
      </w:r>
    </w:p>
    <w:p w14:paraId="449D0B40" w14:textId="3B88EF2C" w:rsidR="00DA09AF" w:rsidRPr="00166B39" w:rsidRDefault="00741314" w:rsidP="00D9513C">
      <w:pPr>
        <w:widowControl w:val="0"/>
        <w:numPr>
          <w:ins w:id="3" w:author="Author" w:date="2013-01-16T13:00:00Z"/>
        </w:numPr>
        <w:pBdr>
          <w:top w:val="single" w:sz="4" w:space="8" w:color="auto"/>
          <w:left w:val="single" w:sz="4" w:space="8" w:color="auto"/>
          <w:bottom w:val="single" w:sz="4" w:space="8" w:color="auto"/>
          <w:right w:val="single" w:sz="4" w:space="8" w:color="auto"/>
        </w:pBdr>
        <w:tabs>
          <w:tab w:val="left" w:pos="426"/>
          <w:tab w:val="right" w:pos="9639"/>
        </w:tabs>
        <w:autoSpaceDE w:val="0"/>
        <w:autoSpaceDN w:val="0"/>
        <w:adjustRightInd w:val="0"/>
        <w:ind w:left="170"/>
        <w:rPr>
          <w:rFonts w:cs="Arial"/>
          <w:szCs w:val="18"/>
        </w:rPr>
      </w:pPr>
      <w:r w:rsidRPr="00166B39">
        <w:rPr>
          <w:rFonts w:cs="Arial"/>
          <w:szCs w:val="18"/>
        </w:rPr>
        <w:t xml:space="preserve">Section </w:t>
      </w:r>
      <w:r w:rsidR="00C60F91">
        <w:rPr>
          <w:rFonts w:cs="Arial"/>
          <w:szCs w:val="18"/>
        </w:rPr>
        <w:t>3</w:t>
      </w:r>
      <w:r w:rsidRPr="00166B39">
        <w:rPr>
          <w:rFonts w:cs="Arial"/>
          <w:szCs w:val="18"/>
        </w:rPr>
        <w:t>: Application declaration</w:t>
      </w:r>
      <w:r w:rsidRPr="00166B39">
        <w:rPr>
          <w:rFonts w:cs="Arial"/>
          <w:szCs w:val="18"/>
        </w:rPr>
        <w:tab/>
      </w:r>
      <w:r w:rsidR="00C60F91">
        <w:rPr>
          <w:rFonts w:cs="Arial"/>
          <w:szCs w:val="18"/>
        </w:rPr>
        <w:t>6</w:t>
      </w:r>
    </w:p>
    <w:p w14:paraId="57C56479" w14:textId="5AC3053F" w:rsidR="00DA09AF" w:rsidRPr="00166B39" w:rsidRDefault="00096672" w:rsidP="00D9513C">
      <w:pPr>
        <w:widowControl w:val="0"/>
        <w:pBdr>
          <w:top w:val="single" w:sz="4" w:space="8" w:color="auto"/>
          <w:left w:val="single" w:sz="4" w:space="8" w:color="auto"/>
          <w:bottom w:val="single" w:sz="4" w:space="8" w:color="auto"/>
          <w:right w:val="single" w:sz="4" w:space="8" w:color="auto"/>
        </w:pBdr>
        <w:tabs>
          <w:tab w:val="left" w:pos="426"/>
          <w:tab w:val="right" w:pos="9639"/>
        </w:tabs>
        <w:autoSpaceDE w:val="0"/>
        <w:autoSpaceDN w:val="0"/>
        <w:adjustRightInd w:val="0"/>
        <w:ind w:left="170"/>
        <w:rPr>
          <w:rFonts w:cs="Arial"/>
          <w:szCs w:val="18"/>
        </w:rPr>
      </w:pPr>
      <w:r w:rsidRPr="00166B39">
        <w:rPr>
          <w:rFonts w:cs="Arial"/>
          <w:szCs w:val="18"/>
        </w:rPr>
        <w:t>How to submit this application</w:t>
      </w:r>
      <w:r w:rsidRPr="00166B39">
        <w:rPr>
          <w:rFonts w:cs="Arial"/>
          <w:szCs w:val="18"/>
        </w:rPr>
        <w:tab/>
      </w:r>
      <w:r w:rsidR="00C60F91">
        <w:rPr>
          <w:rFonts w:cs="Arial"/>
          <w:szCs w:val="18"/>
        </w:rPr>
        <w:t>8</w:t>
      </w:r>
    </w:p>
    <w:bookmarkEnd w:id="2"/>
    <w:p w14:paraId="4AAC6813" w14:textId="77777777" w:rsidR="00A3382D" w:rsidRDefault="00A3382D" w:rsidP="006173C3">
      <w:pPr>
        <w:pStyle w:val="Heading2"/>
        <w:rPr>
          <w:sz w:val="32"/>
        </w:rPr>
      </w:pPr>
    </w:p>
    <w:p w14:paraId="53216CE1" w14:textId="77777777" w:rsidR="005C0B70" w:rsidRPr="005C0B70" w:rsidRDefault="005C0B70" w:rsidP="005C0B70">
      <w:pPr>
        <w:sectPr w:rsidR="005C0B70" w:rsidRPr="005C0B70" w:rsidSect="005C0B70">
          <w:footerReference w:type="even" r:id="rId8"/>
          <w:footerReference w:type="default" r:id="rId9"/>
          <w:pgSz w:w="11907" w:h="16840" w:code="9"/>
          <w:pgMar w:top="1418" w:right="851" w:bottom="1134" w:left="851" w:header="709" w:footer="340" w:gutter="0"/>
          <w:pgNumType w:start="1"/>
          <w:cols w:space="708"/>
          <w:formProt w:val="0"/>
          <w:docGrid w:linePitch="326"/>
        </w:sectPr>
      </w:pPr>
    </w:p>
    <w:p w14:paraId="445AD49F" w14:textId="77777777" w:rsidR="00F25957" w:rsidRPr="00166B39" w:rsidRDefault="00F25957" w:rsidP="00F25957">
      <w:pPr>
        <w:rPr>
          <w:rFonts w:cs="Arial"/>
          <w:b/>
          <w:sz w:val="32"/>
          <w:szCs w:val="32"/>
        </w:rPr>
      </w:pPr>
      <w:r w:rsidRPr="00166B39">
        <w:rPr>
          <w:rFonts w:cs="Arial"/>
          <w:b/>
          <w:sz w:val="32"/>
          <w:szCs w:val="32"/>
        </w:rPr>
        <w:lastRenderedPageBreak/>
        <w:t xml:space="preserve">Section 1: </w:t>
      </w:r>
      <w:r w:rsidR="007D74AF" w:rsidRPr="00166B39">
        <w:rPr>
          <w:rFonts w:cs="Arial"/>
          <w:b/>
          <w:sz w:val="32"/>
          <w:szCs w:val="32"/>
        </w:rPr>
        <w:t>Application details</w:t>
      </w:r>
    </w:p>
    <w:p w14:paraId="6B9BAC47" w14:textId="77777777" w:rsidR="00F25957" w:rsidRPr="00166B39" w:rsidRDefault="00F25957" w:rsidP="00F25957">
      <w:pPr>
        <w:rPr>
          <w:rFonts w:cs="Arial"/>
          <w:b/>
          <w:szCs w:val="24"/>
        </w:rPr>
      </w:pPr>
    </w:p>
    <w:tbl>
      <w:tblPr>
        <w:tblW w:w="10206" w:type="dxa"/>
        <w:tblInd w:w="108" w:type="dxa"/>
        <w:tblLook w:val="0000" w:firstRow="0" w:lastRow="0" w:firstColumn="0" w:lastColumn="0" w:noHBand="0" w:noVBand="0"/>
      </w:tblPr>
      <w:tblGrid>
        <w:gridCol w:w="3153"/>
        <w:gridCol w:w="7053"/>
      </w:tblGrid>
      <w:tr w:rsidR="00F25957" w:rsidRPr="00166B39" w14:paraId="26CFF21E" w14:textId="77777777" w:rsidTr="00166B39">
        <w:trPr>
          <w:trHeight w:val="496"/>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4E2D1BCC" w14:textId="77777777" w:rsidR="001D39A7" w:rsidRDefault="007D74AF" w:rsidP="001D39A7">
            <w:pPr>
              <w:numPr>
                <w:ilvl w:val="1"/>
                <w:numId w:val="39"/>
              </w:numPr>
              <w:rPr>
                <w:rFonts w:cs="Arial"/>
                <w:b/>
                <w:sz w:val="28"/>
                <w:szCs w:val="28"/>
              </w:rPr>
            </w:pPr>
            <w:r w:rsidRPr="00166B39">
              <w:rPr>
                <w:rFonts w:cs="Arial"/>
                <w:b/>
                <w:sz w:val="28"/>
                <w:szCs w:val="28"/>
              </w:rPr>
              <w:t>Partnership name and contact detail</w:t>
            </w:r>
            <w:r w:rsidR="001D39A7">
              <w:rPr>
                <w:rFonts w:cs="Arial"/>
                <w:b/>
                <w:sz w:val="28"/>
                <w:szCs w:val="28"/>
              </w:rPr>
              <w:t>.</w:t>
            </w:r>
          </w:p>
          <w:p w14:paraId="339052A0" w14:textId="77777777" w:rsidR="005C0B70" w:rsidRDefault="005C0B70" w:rsidP="005C0B70">
            <w:pPr>
              <w:rPr>
                <w:rFonts w:cs="Arial"/>
                <w:szCs w:val="24"/>
                <w:vertAlign w:val="superscript"/>
              </w:rPr>
            </w:pPr>
          </w:p>
          <w:p w14:paraId="42BEA515" w14:textId="77777777" w:rsidR="00F25957" w:rsidRPr="001D39A7" w:rsidRDefault="001D39A7" w:rsidP="005C0B70">
            <w:pPr>
              <w:rPr>
                <w:rFonts w:cs="Arial"/>
                <w:szCs w:val="24"/>
              </w:rPr>
            </w:pPr>
            <w:r w:rsidRPr="00166B39">
              <w:rPr>
                <w:rFonts w:cs="Arial"/>
                <w:szCs w:val="24"/>
                <w:vertAlign w:val="superscript"/>
              </w:rPr>
              <w:t>†</w:t>
            </w:r>
            <w:r w:rsidRPr="00166B39">
              <w:rPr>
                <w:rFonts w:cs="Arial"/>
                <w:szCs w:val="24"/>
              </w:rPr>
              <w:t xml:space="preserve"> You can find your Provider ID at the top right-hand of your certificate of registration.</w:t>
            </w:r>
          </w:p>
        </w:tc>
      </w:tr>
      <w:tr w:rsidR="00F25957" w:rsidRPr="00166B39" w14:paraId="27919268" w14:textId="77777777" w:rsidTr="00166B39">
        <w:trPr>
          <w:trHeight w:val="52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2883A6C" w14:textId="77777777" w:rsidR="00F25957" w:rsidRPr="00166B39" w:rsidRDefault="00F25957" w:rsidP="00993810">
            <w:pPr>
              <w:spacing w:before="60" w:after="60"/>
              <w:ind w:right="-74"/>
              <w:rPr>
                <w:rFonts w:cs="Arial"/>
                <w:szCs w:val="24"/>
              </w:rPr>
            </w:pPr>
            <w:r w:rsidRPr="00166B39">
              <w:rPr>
                <w:rFonts w:cs="Arial"/>
                <w:szCs w:val="24"/>
              </w:rPr>
              <w:t>* The partnership name</w:t>
            </w:r>
          </w:p>
        </w:tc>
        <w:tc>
          <w:tcPr>
            <w:tcW w:w="7053" w:type="dxa"/>
            <w:tcBorders>
              <w:top w:val="single" w:sz="4" w:space="0" w:color="auto"/>
              <w:left w:val="single" w:sz="4" w:space="0" w:color="auto"/>
              <w:bottom w:val="single" w:sz="4" w:space="0" w:color="auto"/>
              <w:right w:val="single" w:sz="4" w:space="0" w:color="auto"/>
            </w:tcBorders>
          </w:tcPr>
          <w:p w14:paraId="0F360CB1" w14:textId="77777777" w:rsidR="00F25957" w:rsidRPr="00166B39" w:rsidRDefault="00F25957" w:rsidP="00993810">
            <w:pPr>
              <w:spacing w:before="12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rPr>
              <w:t> </w:t>
            </w:r>
            <w:r w:rsidRPr="00166B39">
              <w:rPr>
                <w:rFonts w:cs="Arial"/>
              </w:rPr>
              <w:t> </w:t>
            </w:r>
            <w:r w:rsidRPr="00166B39">
              <w:rPr>
                <w:rFonts w:cs="Arial"/>
              </w:rPr>
              <w:t> </w:t>
            </w:r>
            <w:r w:rsidRPr="00166B39">
              <w:rPr>
                <w:rFonts w:cs="Arial"/>
              </w:rPr>
              <w:t> </w:t>
            </w:r>
            <w:r w:rsidRPr="00166B39">
              <w:rPr>
                <w:rFonts w:cs="Arial"/>
              </w:rPr>
              <w:t> </w:t>
            </w:r>
            <w:r w:rsidRPr="00166B39">
              <w:rPr>
                <w:rFonts w:cs="Arial"/>
              </w:rPr>
              <w:fldChar w:fldCharType="end"/>
            </w:r>
          </w:p>
        </w:tc>
      </w:tr>
      <w:tr w:rsidR="00F25957" w:rsidRPr="00166B39" w14:paraId="0BA3875E" w14:textId="77777777" w:rsidTr="00166B39">
        <w:trPr>
          <w:trHeight w:val="52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6AA6ACA" w14:textId="77777777" w:rsidR="00F25957" w:rsidRPr="00166B39" w:rsidRDefault="00F25957" w:rsidP="00C92A86">
            <w:pPr>
              <w:spacing w:before="60" w:after="60"/>
              <w:ind w:right="-74"/>
              <w:rPr>
                <w:rFonts w:cs="Arial"/>
                <w:szCs w:val="24"/>
              </w:rPr>
            </w:pPr>
            <w:r w:rsidRPr="00166B39">
              <w:rPr>
                <w:rFonts w:cs="Arial"/>
                <w:szCs w:val="24"/>
              </w:rPr>
              <w:t xml:space="preserve">* CQC </w:t>
            </w:r>
            <w:r w:rsidR="00C92A86" w:rsidRPr="00166B39">
              <w:rPr>
                <w:rFonts w:cs="Arial"/>
                <w:szCs w:val="24"/>
              </w:rPr>
              <w:t>P</w:t>
            </w:r>
            <w:r w:rsidRPr="00166B39">
              <w:rPr>
                <w:rFonts w:cs="Arial"/>
                <w:szCs w:val="24"/>
              </w:rPr>
              <w:t>rovider ID</w:t>
            </w:r>
            <w:r w:rsidRPr="00166B39">
              <w:rPr>
                <w:rFonts w:cs="Arial"/>
                <w:szCs w:val="24"/>
                <w:vertAlign w:val="superscript"/>
              </w:rPr>
              <w:t>†</w:t>
            </w:r>
          </w:p>
        </w:tc>
        <w:tc>
          <w:tcPr>
            <w:tcW w:w="7053" w:type="dxa"/>
            <w:tcBorders>
              <w:top w:val="single" w:sz="4" w:space="0" w:color="auto"/>
              <w:left w:val="single" w:sz="4" w:space="0" w:color="auto"/>
              <w:bottom w:val="single" w:sz="4" w:space="0" w:color="auto"/>
              <w:right w:val="single" w:sz="4" w:space="0" w:color="auto"/>
            </w:tcBorders>
          </w:tcPr>
          <w:p w14:paraId="22CF740B" w14:textId="77777777" w:rsidR="00F25957" w:rsidRPr="00166B39" w:rsidRDefault="00F25957" w:rsidP="00993810">
            <w:pPr>
              <w:spacing w:before="12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rPr>
              <w:t> </w:t>
            </w:r>
            <w:r w:rsidRPr="00166B39">
              <w:rPr>
                <w:rFonts w:cs="Arial"/>
              </w:rPr>
              <w:t> </w:t>
            </w:r>
            <w:r w:rsidRPr="00166B39">
              <w:rPr>
                <w:rFonts w:cs="Arial"/>
              </w:rPr>
              <w:t> </w:t>
            </w:r>
            <w:r w:rsidRPr="00166B39">
              <w:rPr>
                <w:rFonts w:cs="Arial"/>
              </w:rPr>
              <w:t> </w:t>
            </w:r>
            <w:r w:rsidRPr="00166B39">
              <w:rPr>
                <w:rFonts w:cs="Arial"/>
              </w:rPr>
              <w:t> </w:t>
            </w:r>
            <w:r w:rsidRPr="00166B39">
              <w:rPr>
                <w:rFonts w:cs="Arial"/>
              </w:rPr>
              <w:fldChar w:fldCharType="end"/>
            </w:r>
          </w:p>
        </w:tc>
      </w:tr>
      <w:tr w:rsidR="00F25957" w:rsidRPr="00166B39" w14:paraId="0369FF73" w14:textId="77777777" w:rsidTr="00166B39">
        <w:trPr>
          <w:trHeight w:val="520"/>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B8CCB8F" w14:textId="77777777" w:rsidR="00F25957" w:rsidRPr="00166B39" w:rsidRDefault="00F25957" w:rsidP="00993810">
            <w:pPr>
              <w:spacing w:before="60" w:after="60"/>
              <w:rPr>
                <w:rFonts w:cs="Arial"/>
              </w:rPr>
            </w:pPr>
            <w:r w:rsidRPr="00166B39">
              <w:rPr>
                <w:rFonts w:cs="Arial"/>
              </w:rPr>
              <w:t xml:space="preserve">The partnership’s </w:t>
            </w:r>
            <w:r w:rsidR="00F66C04" w:rsidRPr="00166B39">
              <w:rPr>
                <w:rFonts w:cs="Arial"/>
              </w:rPr>
              <w:t>principal</w:t>
            </w:r>
            <w:r w:rsidRPr="00166B39">
              <w:rPr>
                <w:rFonts w:cs="Arial"/>
              </w:rPr>
              <w:t xml:space="preserve"> office:</w:t>
            </w:r>
          </w:p>
        </w:tc>
      </w:tr>
      <w:tr w:rsidR="00F25957" w:rsidRPr="00166B39" w14:paraId="09D479AE" w14:textId="77777777" w:rsidTr="00166B39">
        <w:trPr>
          <w:trHeight w:val="52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47991BB" w14:textId="77777777" w:rsidR="00F25957" w:rsidRPr="00166B39" w:rsidRDefault="00F25957" w:rsidP="00993810">
            <w:pPr>
              <w:spacing w:before="60" w:after="60"/>
              <w:ind w:right="-74"/>
              <w:rPr>
                <w:rFonts w:cs="Arial"/>
                <w:szCs w:val="24"/>
              </w:rPr>
            </w:pPr>
            <w:r w:rsidRPr="00166B39">
              <w:rPr>
                <w:rFonts w:cs="Arial"/>
                <w:szCs w:val="24"/>
              </w:rPr>
              <w:t>* Address line 1</w:t>
            </w:r>
          </w:p>
        </w:tc>
        <w:tc>
          <w:tcPr>
            <w:tcW w:w="7053" w:type="dxa"/>
            <w:tcBorders>
              <w:top w:val="single" w:sz="4" w:space="0" w:color="auto"/>
              <w:left w:val="single" w:sz="4" w:space="0" w:color="auto"/>
              <w:bottom w:val="single" w:sz="4" w:space="0" w:color="auto"/>
              <w:right w:val="single" w:sz="4" w:space="0" w:color="auto"/>
            </w:tcBorders>
          </w:tcPr>
          <w:p w14:paraId="16D87A31" w14:textId="77777777" w:rsidR="00F25957" w:rsidRPr="00166B39" w:rsidRDefault="005111C4" w:rsidP="00993810">
            <w:pPr>
              <w:spacing w:before="12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rPr>
              <w:t> </w:t>
            </w:r>
            <w:r w:rsidRPr="00166B39">
              <w:rPr>
                <w:rFonts w:cs="Arial"/>
              </w:rPr>
              <w:t> </w:t>
            </w:r>
            <w:r w:rsidRPr="00166B39">
              <w:rPr>
                <w:rFonts w:cs="Arial"/>
              </w:rPr>
              <w:t> </w:t>
            </w:r>
            <w:r w:rsidRPr="00166B39">
              <w:rPr>
                <w:rFonts w:cs="Arial"/>
              </w:rPr>
              <w:t> </w:t>
            </w:r>
            <w:r w:rsidRPr="00166B39">
              <w:rPr>
                <w:rFonts w:cs="Arial"/>
              </w:rPr>
              <w:t> </w:t>
            </w:r>
            <w:r w:rsidRPr="00166B39">
              <w:rPr>
                <w:rFonts w:cs="Arial"/>
              </w:rPr>
              <w:fldChar w:fldCharType="end"/>
            </w:r>
          </w:p>
        </w:tc>
      </w:tr>
      <w:tr w:rsidR="009C3E00" w:rsidRPr="00166B39" w14:paraId="07B242D7" w14:textId="77777777" w:rsidTr="00166B39">
        <w:trPr>
          <w:trHeight w:val="52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374CAD73" w14:textId="47D18E06" w:rsidR="009C3E00" w:rsidRPr="00166B39" w:rsidRDefault="00494402" w:rsidP="00993810">
            <w:pPr>
              <w:spacing w:before="60" w:after="60"/>
              <w:rPr>
                <w:rFonts w:cs="Arial"/>
                <w:szCs w:val="24"/>
              </w:rPr>
            </w:pPr>
            <w:r w:rsidRPr="00166B39">
              <w:rPr>
                <w:rFonts w:cs="Arial"/>
              </w:rPr>
              <w:t>*Postcode</w:t>
            </w:r>
          </w:p>
        </w:tc>
        <w:tc>
          <w:tcPr>
            <w:tcW w:w="7053" w:type="dxa"/>
            <w:tcBorders>
              <w:top w:val="single" w:sz="4" w:space="0" w:color="auto"/>
              <w:left w:val="single" w:sz="4" w:space="0" w:color="auto"/>
              <w:bottom w:val="single" w:sz="4" w:space="0" w:color="auto"/>
              <w:right w:val="single" w:sz="4" w:space="0" w:color="auto"/>
            </w:tcBorders>
          </w:tcPr>
          <w:p w14:paraId="13A6F92F" w14:textId="77777777" w:rsidR="009C3E00" w:rsidRPr="00166B39" w:rsidRDefault="005111C4" w:rsidP="00993810">
            <w:pPr>
              <w:spacing w:before="12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rPr>
              <w:t> </w:t>
            </w:r>
            <w:r w:rsidRPr="00166B39">
              <w:rPr>
                <w:rFonts w:cs="Arial"/>
              </w:rPr>
              <w:t> </w:t>
            </w:r>
            <w:r w:rsidRPr="00166B39">
              <w:rPr>
                <w:rFonts w:cs="Arial"/>
              </w:rPr>
              <w:t> </w:t>
            </w:r>
            <w:r w:rsidRPr="00166B39">
              <w:rPr>
                <w:rFonts w:cs="Arial"/>
              </w:rPr>
              <w:t> </w:t>
            </w:r>
            <w:r w:rsidRPr="00166B39">
              <w:rPr>
                <w:rFonts w:cs="Arial"/>
              </w:rPr>
              <w:t> </w:t>
            </w:r>
            <w:r w:rsidRPr="00166B39">
              <w:rPr>
                <w:rFonts w:cs="Arial"/>
              </w:rPr>
              <w:fldChar w:fldCharType="end"/>
            </w:r>
          </w:p>
        </w:tc>
      </w:tr>
    </w:tbl>
    <w:p w14:paraId="4BA1CA58" w14:textId="77777777" w:rsidR="00A84581" w:rsidRPr="00166B39" w:rsidRDefault="00A84581" w:rsidP="00F25957">
      <w:pPr>
        <w:rPr>
          <w:rFonts w:ascii="Times New Roman" w:hAnsi="Times New Roman"/>
          <w:sz w:val="20"/>
          <w:lang w:eastAsia="en-GB"/>
        </w:rPr>
      </w:pPr>
    </w:p>
    <w:p w14:paraId="18DC6E82" w14:textId="77777777" w:rsidR="00F25957" w:rsidRPr="00166B39" w:rsidRDefault="00F25957" w:rsidP="00F25957">
      <w:pPr>
        <w:rPr>
          <w:rFonts w:cs="Arial"/>
          <w:b/>
          <w:sz w:val="20"/>
        </w:rPr>
      </w:pPr>
    </w:p>
    <w:tbl>
      <w:tblPr>
        <w:tblW w:w="10206" w:type="dxa"/>
        <w:tblInd w:w="108" w:type="dxa"/>
        <w:tblLook w:val="0000" w:firstRow="0" w:lastRow="0" w:firstColumn="0" w:lastColumn="0" w:noHBand="0" w:noVBand="0"/>
      </w:tblPr>
      <w:tblGrid>
        <w:gridCol w:w="9214"/>
        <w:gridCol w:w="709"/>
        <w:gridCol w:w="283"/>
      </w:tblGrid>
      <w:tr w:rsidR="00F25957" w:rsidRPr="00166B39" w14:paraId="12D4E978" w14:textId="77777777" w:rsidTr="0012607C">
        <w:trPr>
          <w:trHeight w:val="2256"/>
        </w:trPr>
        <w:tc>
          <w:tcPr>
            <w:tcW w:w="1020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C6CE090" w14:textId="7773FF7B" w:rsidR="00BF7AE7" w:rsidRDefault="00F25957" w:rsidP="006E0182">
            <w:pPr>
              <w:rPr>
                <w:rFonts w:cs="Arial"/>
                <w:szCs w:val="24"/>
              </w:rPr>
            </w:pPr>
            <w:r w:rsidRPr="00166B39">
              <w:rPr>
                <w:rFonts w:cs="Arial"/>
                <w:szCs w:val="24"/>
              </w:rPr>
              <w:t xml:space="preserve">This </w:t>
            </w:r>
            <w:r w:rsidR="006E0182" w:rsidRPr="00166B39">
              <w:rPr>
                <w:rFonts w:cs="Arial"/>
                <w:szCs w:val="24"/>
              </w:rPr>
              <w:t xml:space="preserve">application </w:t>
            </w:r>
            <w:r w:rsidRPr="00166B39">
              <w:rPr>
                <w:rFonts w:cs="Arial"/>
                <w:szCs w:val="24"/>
              </w:rPr>
              <w:t>form has space for the details</w:t>
            </w:r>
            <w:r w:rsidR="00E66EB8" w:rsidRPr="00166B39">
              <w:rPr>
                <w:rFonts w:cs="Arial"/>
                <w:szCs w:val="24"/>
              </w:rPr>
              <w:t xml:space="preserve"> of</w:t>
            </w:r>
            <w:r w:rsidRPr="00166B39">
              <w:rPr>
                <w:rFonts w:cs="Arial"/>
                <w:szCs w:val="24"/>
              </w:rPr>
              <w:t xml:space="preserve"> </w:t>
            </w:r>
            <w:r w:rsidR="00515769" w:rsidRPr="00166B39">
              <w:rPr>
                <w:rFonts w:cs="Arial"/>
                <w:szCs w:val="24"/>
              </w:rPr>
              <w:t>one</w:t>
            </w:r>
            <w:r w:rsidRPr="00166B39">
              <w:rPr>
                <w:rFonts w:cs="Arial"/>
                <w:szCs w:val="24"/>
              </w:rPr>
              <w:t xml:space="preserve"> leaving member of the partnership. If there </w:t>
            </w:r>
            <w:r w:rsidR="00515769" w:rsidRPr="00166B39">
              <w:rPr>
                <w:rFonts w:cs="Arial"/>
                <w:szCs w:val="24"/>
              </w:rPr>
              <w:t xml:space="preserve">is </w:t>
            </w:r>
            <w:r w:rsidRPr="00166B39">
              <w:rPr>
                <w:rFonts w:cs="Arial"/>
                <w:szCs w:val="24"/>
              </w:rPr>
              <w:t xml:space="preserve">more than </w:t>
            </w:r>
            <w:r w:rsidR="00515769" w:rsidRPr="00166B39">
              <w:rPr>
                <w:rFonts w:cs="Arial"/>
                <w:szCs w:val="24"/>
              </w:rPr>
              <w:t>one</w:t>
            </w:r>
            <w:r w:rsidRPr="00166B39">
              <w:rPr>
                <w:rFonts w:cs="Arial"/>
                <w:szCs w:val="24"/>
              </w:rPr>
              <w:t xml:space="preserve"> leaving member you must download and </w:t>
            </w:r>
            <w:r w:rsidR="00DF356F" w:rsidRPr="00166B39">
              <w:rPr>
                <w:rFonts w:cs="Arial"/>
                <w:szCs w:val="24"/>
              </w:rPr>
              <w:t>fully complete</w:t>
            </w:r>
            <w:r w:rsidRPr="00166B39">
              <w:rPr>
                <w:rFonts w:cs="Arial"/>
                <w:szCs w:val="24"/>
              </w:rPr>
              <w:t xml:space="preserve"> separ</w:t>
            </w:r>
            <w:r w:rsidR="003462D9" w:rsidRPr="00166B39">
              <w:rPr>
                <w:rFonts w:cs="Arial"/>
                <w:szCs w:val="24"/>
              </w:rPr>
              <w:t xml:space="preserve">ate </w:t>
            </w:r>
            <w:r w:rsidR="00022AED" w:rsidRPr="00166B39">
              <w:rPr>
                <w:rFonts w:cs="Arial"/>
                <w:szCs w:val="24"/>
              </w:rPr>
              <w:t>‘</w:t>
            </w:r>
            <w:r w:rsidR="003462D9" w:rsidRPr="00166B39">
              <w:rPr>
                <w:rFonts w:cs="Arial"/>
                <w:szCs w:val="24"/>
              </w:rPr>
              <w:t>Additional Leaving Partner</w:t>
            </w:r>
            <w:r w:rsidR="00022AED" w:rsidRPr="00166B39">
              <w:rPr>
                <w:rFonts w:cs="Arial"/>
                <w:szCs w:val="24"/>
              </w:rPr>
              <w:t>’</w:t>
            </w:r>
            <w:r w:rsidR="003462D9" w:rsidRPr="00166B39">
              <w:rPr>
                <w:rFonts w:cs="Arial"/>
                <w:szCs w:val="24"/>
              </w:rPr>
              <w:t xml:space="preserve"> s</w:t>
            </w:r>
            <w:r w:rsidRPr="00166B39">
              <w:rPr>
                <w:rFonts w:cs="Arial"/>
                <w:szCs w:val="24"/>
              </w:rPr>
              <w:t xml:space="preserve">ections. These additional sections must be submitted with this form. Additional Leaving Partner sections can be downloaded from the website </w:t>
            </w:r>
            <w:r w:rsidR="00C60F91">
              <w:rPr>
                <w:rFonts w:cs="Arial"/>
                <w:szCs w:val="24"/>
              </w:rPr>
              <w:t>using the link below.</w:t>
            </w:r>
          </w:p>
          <w:p w14:paraId="1E24CF23" w14:textId="77777777" w:rsidR="00774698" w:rsidRDefault="00774698" w:rsidP="006E0182">
            <w:pPr>
              <w:rPr>
                <w:rFonts w:cs="Arial"/>
                <w:szCs w:val="24"/>
              </w:rPr>
            </w:pPr>
          </w:p>
          <w:p w14:paraId="4666F3C5" w14:textId="2F832A0D" w:rsidR="00774698" w:rsidRPr="00BC267F" w:rsidRDefault="009D1B67" w:rsidP="006E0182">
            <w:pPr>
              <w:rPr>
                <w:rFonts w:cs="Arial"/>
                <w:color w:val="000000"/>
                <w:szCs w:val="24"/>
              </w:rPr>
            </w:pPr>
            <w:hyperlink r:id="rId10" w:history="1">
              <w:r w:rsidR="002D5180" w:rsidRPr="00BC267F">
                <w:rPr>
                  <w:rStyle w:val="Hyperlink"/>
                  <w:color w:val="000000"/>
                </w:rPr>
                <w:t>Additional section remove Partner form</w:t>
              </w:r>
            </w:hyperlink>
          </w:p>
          <w:p w14:paraId="74C97649" w14:textId="77777777" w:rsidR="007529BA" w:rsidRDefault="007529BA" w:rsidP="006E0182">
            <w:pPr>
              <w:rPr>
                <w:rFonts w:cs="Arial"/>
                <w:szCs w:val="24"/>
              </w:rPr>
            </w:pPr>
          </w:p>
          <w:p w14:paraId="57551669" w14:textId="77777777" w:rsidR="00BF7AE7" w:rsidRDefault="00BF7AE7" w:rsidP="006E0182">
            <w:pPr>
              <w:rPr>
                <w:rFonts w:cs="Arial"/>
                <w:szCs w:val="24"/>
              </w:rPr>
            </w:pPr>
          </w:p>
          <w:p w14:paraId="5B883137" w14:textId="2C085942" w:rsidR="00F25957" w:rsidRPr="00166B39" w:rsidRDefault="00F25957" w:rsidP="006E0182">
            <w:pPr>
              <w:rPr>
                <w:rFonts w:cs="Arial"/>
                <w:szCs w:val="24"/>
              </w:rPr>
            </w:pPr>
            <w:r w:rsidRPr="00166B39">
              <w:rPr>
                <w:rFonts w:cs="Arial"/>
                <w:szCs w:val="24"/>
              </w:rPr>
              <w:t xml:space="preserve">Please give each leaving partner a number so that we know you have sent us information about all of the leaving partners. </w:t>
            </w:r>
            <w:r w:rsidRPr="001D39A7">
              <w:rPr>
                <w:rFonts w:cs="Arial"/>
                <w:b/>
                <w:bCs/>
                <w:szCs w:val="24"/>
              </w:rPr>
              <w:t>If you don’t give us all required information about all of the leaving partners we will return your application</w:t>
            </w:r>
            <w:r w:rsidR="001B621B" w:rsidRPr="00166B39">
              <w:rPr>
                <w:rFonts w:cs="Arial"/>
                <w:szCs w:val="24"/>
              </w:rPr>
              <w:t>.</w:t>
            </w:r>
          </w:p>
        </w:tc>
      </w:tr>
      <w:tr w:rsidR="00013463" w:rsidRPr="00166B39" w14:paraId="7667C505" w14:textId="77777777" w:rsidTr="0012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9214" w:type="dxa"/>
            <w:tcBorders>
              <w:top w:val="nil"/>
              <w:left w:val="single" w:sz="4" w:space="0" w:color="auto"/>
              <w:bottom w:val="single" w:sz="4" w:space="0" w:color="auto"/>
              <w:right w:val="single" w:sz="4" w:space="0" w:color="auto"/>
            </w:tcBorders>
            <w:shd w:val="clear" w:color="auto" w:fill="E6E6E6"/>
            <w:vAlign w:val="center"/>
          </w:tcPr>
          <w:p w14:paraId="0D0D55F2" w14:textId="77777777" w:rsidR="00013463" w:rsidRPr="00166B39" w:rsidRDefault="00013463" w:rsidP="00AF5B3C">
            <w:pPr>
              <w:pStyle w:val="Header"/>
              <w:tabs>
                <w:tab w:val="clear" w:pos="4153"/>
                <w:tab w:val="clear" w:pos="8306"/>
              </w:tabs>
              <w:rPr>
                <w:lang w:eastAsia="en-GB"/>
              </w:rPr>
            </w:pPr>
            <w:r w:rsidRPr="00166B39">
              <w:rPr>
                <w:lang w:eastAsia="en-GB"/>
              </w:rPr>
              <w:t>How many partners are leaving the partnership in this application?</w:t>
            </w:r>
          </w:p>
        </w:tc>
        <w:tc>
          <w:tcPr>
            <w:tcW w:w="709" w:type="dxa"/>
            <w:tcBorders>
              <w:top w:val="single" w:sz="4" w:space="0" w:color="auto"/>
              <w:left w:val="single" w:sz="4" w:space="0" w:color="auto"/>
              <w:bottom w:val="single" w:sz="4" w:space="0" w:color="auto"/>
              <w:right w:val="single" w:sz="4" w:space="0" w:color="auto"/>
            </w:tcBorders>
            <w:vAlign w:val="center"/>
          </w:tcPr>
          <w:p w14:paraId="53A6E4FA" w14:textId="77777777" w:rsidR="00013463" w:rsidRPr="00166B39" w:rsidRDefault="00013463" w:rsidP="00AF5B3C">
            <w:pPr>
              <w:jc w:val="center"/>
              <w:rPr>
                <w:rFonts w:cs="Arial"/>
              </w:rPr>
            </w:pPr>
            <w:r w:rsidRPr="00166B39">
              <w:rPr>
                <w:rFonts w:cs="Arial"/>
              </w:rPr>
              <w:fldChar w:fldCharType="begin">
                <w:ffData>
                  <w:name w:val=""/>
                  <w:enabled/>
                  <w:calcOnExit w:val="0"/>
                  <w:textInput>
                    <w:type w:val="number"/>
                    <w:maxLength w:val="3"/>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44AB3046" w14:textId="77777777" w:rsidR="00013463" w:rsidRPr="00166B39" w:rsidRDefault="00013463" w:rsidP="00AF5B3C">
            <w:pPr>
              <w:rPr>
                <w:rFonts w:cs="Arial"/>
              </w:rPr>
            </w:pPr>
          </w:p>
        </w:tc>
      </w:tr>
    </w:tbl>
    <w:p w14:paraId="05FE379F" w14:textId="77777777" w:rsidR="00013463" w:rsidRPr="00166B39" w:rsidRDefault="00013463" w:rsidP="00F25957">
      <w:pPr>
        <w:rPr>
          <w:rFonts w:cs="Arial"/>
          <w:b/>
          <w:sz w:val="20"/>
        </w:rPr>
      </w:pPr>
    </w:p>
    <w:p w14:paraId="04A88A55" w14:textId="77777777" w:rsidR="00013463" w:rsidRPr="00166B39" w:rsidRDefault="00013463" w:rsidP="00F25957">
      <w:pPr>
        <w:rPr>
          <w:rFonts w:cs="Arial"/>
          <w:b/>
          <w:sz w:val="20"/>
        </w:rPr>
      </w:pPr>
    </w:p>
    <w:p w14:paraId="50CFA1DD" w14:textId="77777777" w:rsidR="00A40F30" w:rsidRPr="00166B39" w:rsidRDefault="00A40F30" w:rsidP="00A40F30">
      <w:pPr>
        <w:rPr>
          <w:rFonts w:cs="Arial"/>
          <w:sz w:val="2"/>
          <w:szCs w:val="2"/>
        </w:rPr>
      </w:pPr>
    </w:p>
    <w:tbl>
      <w:tblPr>
        <w:tblW w:w="10206" w:type="dxa"/>
        <w:tblInd w:w="108" w:type="dxa"/>
        <w:tblLook w:val="0000" w:firstRow="0" w:lastRow="0" w:firstColumn="0" w:lastColumn="0" w:noHBand="0" w:noVBand="0"/>
      </w:tblPr>
      <w:tblGrid>
        <w:gridCol w:w="3261"/>
        <w:gridCol w:w="5953"/>
        <w:gridCol w:w="709"/>
        <w:gridCol w:w="283"/>
      </w:tblGrid>
      <w:tr w:rsidR="00A40F30" w:rsidRPr="00166B39" w14:paraId="2BB044B1" w14:textId="77777777" w:rsidTr="0012607C">
        <w:trPr>
          <w:trHeight w:val="515"/>
        </w:trPr>
        <w:tc>
          <w:tcPr>
            <w:tcW w:w="1020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8183F6" w14:textId="77777777" w:rsidR="00A40F30" w:rsidRPr="00166B39" w:rsidRDefault="007C4F6E" w:rsidP="00A40F30">
            <w:pPr>
              <w:keepNext/>
              <w:spacing w:before="60" w:after="60"/>
              <w:rPr>
                <w:rFonts w:cs="Arial"/>
                <w:b/>
                <w:sz w:val="28"/>
                <w:szCs w:val="28"/>
              </w:rPr>
            </w:pPr>
            <w:r w:rsidRPr="00166B39">
              <w:rPr>
                <w:rFonts w:cs="Arial"/>
                <w:b/>
                <w:sz w:val="28"/>
                <w:szCs w:val="28"/>
              </w:rPr>
              <w:lastRenderedPageBreak/>
              <w:t>1.2</w:t>
            </w:r>
            <w:r w:rsidR="00A40F30" w:rsidRPr="00166B39">
              <w:rPr>
                <w:rFonts w:cs="Arial"/>
                <w:b/>
                <w:sz w:val="28"/>
                <w:szCs w:val="28"/>
              </w:rPr>
              <w:t xml:space="preserve"> Main contact partner</w:t>
            </w:r>
          </w:p>
        </w:tc>
      </w:tr>
      <w:tr w:rsidR="00A40F30" w:rsidRPr="00166B39" w14:paraId="7A9B8D5F" w14:textId="77777777" w:rsidTr="0012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2448095A" w14:textId="77777777" w:rsidR="00A40F30" w:rsidRPr="00166B39" w:rsidRDefault="00A40F30" w:rsidP="00A40F30">
            <w:pPr>
              <w:keepNext/>
              <w:rPr>
                <w:rFonts w:cs="Arial"/>
              </w:rPr>
            </w:pPr>
            <w:r w:rsidRPr="00166B39">
              <w:rPr>
                <w:rFonts w:cs="Arial"/>
                <w:szCs w:val="24"/>
              </w:rPr>
              <w:t>Is the partnership’s main contact partner leaving the partnership in this application?</w:t>
            </w:r>
          </w:p>
        </w:tc>
      </w:tr>
      <w:tr w:rsidR="00A40F30" w:rsidRPr="00166B39" w14:paraId="6C19D1B2" w14:textId="77777777" w:rsidTr="000962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gridSpan w:val="2"/>
            <w:tcBorders>
              <w:top w:val="nil"/>
              <w:left w:val="single" w:sz="4" w:space="0" w:color="auto"/>
              <w:bottom w:val="nil"/>
              <w:right w:val="single" w:sz="4" w:space="0" w:color="auto"/>
            </w:tcBorders>
            <w:shd w:val="clear" w:color="auto" w:fill="E6E6E6"/>
            <w:vAlign w:val="center"/>
          </w:tcPr>
          <w:p w14:paraId="3C8B60E2" w14:textId="77777777" w:rsidR="00A40F30" w:rsidRPr="00166B39" w:rsidRDefault="00A40F30" w:rsidP="00A54CB1">
            <w:pPr>
              <w:keepNext/>
              <w:ind w:left="7830"/>
            </w:pPr>
            <w:r w:rsidRPr="00166B39">
              <w:t>Yes</w:t>
            </w:r>
          </w:p>
        </w:tc>
        <w:tc>
          <w:tcPr>
            <w:tcW w:w="709" w:type="dxa"/>
            <w:tcBorders>
              <w:top w:val="single" w:sz="4" w:space="0" w:color="auto"/>
              <w:left w:val="single" w:sz="4" w:space="0" w:color="auto"/>
              <w:bottom w:val="single" w:sz="4" w:space="0" w:color="auto"/>
              <w:right w:val="single" w:sz="4" w:space="0" w:color="auto"/>
            </w:tcBorders>
            <w:vAlign w:val="center"/>
          </w:tcPr>
          <w:p w14:paraId="4A10A32E" w14:textId="77777777" w:rsidR="00A40F30" w:rsidRPr="00166B39" w:rsidRDefault="00A40F30" w:rsidP="00096243">
            <w:pPr>
              <w:keepNext/>
              <w:jc w:val="center"/>
            </w:pPr>
            <w:r w:rsidRPr="00166B39">
              <w:fldChar w:fldCharType="begin">
                <w:ffData>
                  <w:name w:val="Check1"/>
                  <w:enabled/>
                  <w:calcOnExit w:val="0"/>
                  <w:checkBox>
                    <w:sizeAuto/>
                    <w:default w:val="0"/>
                  </w:checkBox>
                </w:ffData>
              </w:fldChar>
            </w:r>
            <w:r w:rsidRPr="00166B39">
              <w:instrText xml:space="preserve"> FORMCHECKBOX </w:instrText>
            </w:r>
            <w:r w:rsidR="009D1B67">
              <w:fldChar w:fldCharType="separate"/>
            </w:r>
            <w:r w:rsidRPr="00166B39">
              <w:fldChar w:fldCharType="end"/>
            </w:r>
          </w:p>
        </w:tc>
        <w:tc>
          <w:tcPr>
            <w:tcW w:w="283" w:type="dxa"/>
            <w:tcBorders>
              <w:top w:val="nil"/>
              <w:left w:val="single" w:sz="4" w:space="0" w:color="auto"/>
              <w:bottom w:val="nil"/>
              <w:right w:val="single" w:sz="4" w:space="0" w:color="auto"/>
            </w:tcBorders>
            <w:shd w:val="clear" w:color="auto" w:fill="E6E6E6"/>
            <w:vAlign w:val="center"/>
          </w:tcPr>
          <w:p w14:paraId="7B50F6D2" w14:textId="77777777" w:rsidR="00A40F30" w:rsidRPr="00166B39" w:rsidRDefault="00A40F30" w:rsidP="00096243">
            <w:pPr>
              <w:keepNext/>
            </w:pPr>
          </w:p>
        </w:tc>
      </w:tr>
      <w:tr w:rsidR="00A40F30" w:rsidRPr="00166B39" w14:paraId="6ED6000A" w14:textId="77777777" w:rsidTr="0012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gridSpan w:val="2"/>
            <w:tcBorders>
              <w:top w:val="nil"/>
              <w:left w:val="single" w:sz="4" w:space="0" w:color="auto"/>
              <w:bottom w:val="single" w:sz="4" w:space="0" w:color="auto"/>
              <w:right w:val="single" w:sz="4" w:space="0" w:color="auto"/>
            </w:tcBorders>
            <w:shd w:val="clear" w:color="auto" w:fill="E6E6E6"/>
            <w:vAlign w:val="center"/>
          </w:tcPr>
          <w:p w14:paraId="358E79CC" w14:textId="77777777" w:rsidR="00A40F30" w:rsidRPr="00166B39" w:rsidRDefault="00A40F30" w:rsidP="00A54CB1">
            <w:pPr>
              <w:keepNext/>
              <w:ind w:left="7830"/>
            </w:pPr>
            <w:r w:rsidRPr="00166B39">
              <w:t>No</w:t>
            </w:r>
          </w:p>
        </w:tc>
        <w:tc>
          <w:tcPr>
            <w:tcW w:w="709" w:type="dxa"/>
            <w:tcBorders>
              <w:top w:val="single" w:sz="4" w:space="0" w:color="auto"/>
              <w:left w:val="single" w:sz="4" w:space="0" w:color="auto"/>
              <w:bottom w:val="single" w:sz="4" w:space="0" w:color="auto"/>
              <w:right w:val="single" w:sz="4" w:space="0" w:color="auto"/>
            </w:tcBorders>
            <w:vAlign w:val="center"/>
          </w:tcPr>
          <w:p w14:paraId="35E362BF" w14:textId="77777777" w:rsidR="00A40F30" w:rsidRPr="00166B39" w:rsidRDefault="00A40F30" w:rsidP="00096243">
            <w:pPr>
              <w:keepNext/>
              <w:jc w:val="center"/>
            </w:pPr>
            <w:r w:rsidRPr="00166B39">
              <w:fldChar w:fldCharType="begin">
                <w:ffData>
                  <w:name w:val="Check1"/>
                  <w:enabled/>
                  <w:calcOnExit w:val="0"/>
                  <w:checkBox>
                    <w:sizeAuto/>
                    <w:default w:val="0"/>
                  </w:checkBox>
                </w:ffData>
              </w:fldChar>
            </w:r>
            <w:r w:rsidRPr="00166B39">
              <w:instrText xml:space="preserve"> FORMCHECKBOX </w:instrText>
            </w:r>
            <w:r w:rsidR="009D1B67">
              <w:fldChar w:fldCharType="separate"/>
            </w:r>
            <w:r w:rsidRPr="00166B39">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6F5018D8" w14:textId="77777777" w:rsidR="00A40F30" w:rsidRPr="00166B39" w:rsidRDefault="00A40F30" w:rsidP="00096243">
            <w:pPr>
              <w:keepNext/>
            </w:pPr>
          </w:p>
        </w:tc>
      </w:tr>
      <w:tr w:rsidR="00A40F30" w:rsidRPr="00166B39" w14:paraId="19EF4AE4" w14:textId="77777777" w:rsidTr="0012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0206" w:type="dxa"/>
            <w:gridSpan w:val="4"/>
            <w:tcBorders>
              <w:top w:val="single" w:sz="4" w:space="0" w:color="auto"/>
              <w:left w:val="single" w:sz="4" w:space="0" w:color="auto"/>
              <w:bottom w:val="nil"/>
              <w:right w:val="single" w:sz="4" w:space="0" w:color="auto"/>
            </w:tcBorders>
            <w:shd w:val="clear" w:color="auto" w:fill="E6E6E6"/>
            <w:vAlign w:val="center"/>
          </w:tcPr>
          <w:p w14:paraId="22CC7D4A" w14:textId="77777777" w:rsidR="00A40F30" w:rsidRPr="00166B39" w:rsidRDefault="00A40F30" w:rsidP="006E0182">
            <w:pPr>
              <w:keepNext/>
              <w:rPr>
                <w:rFonts w:cs="Arial"/>
              </w:rPr>
            </w:pPr>
            <w:r w:rsidRPr="00166B39">
              <w:rPr>
                <w:rFonts w:cs="Arial"/>
              </w:rPr>
              <w:t xml:space="preserve">If </w:t>
            </w:r>
            <w:r w:rsidRPr="00166B39">
              <w:rPr>
                <w:rFonts w:cs="Arial"/>
                <w:b/>
              </w:rPr>
              <w:t>YES</w:t>
            </w:r>
            <w:r w:rsidR="006E0182" w:rsidRPr="00166B39">
              <w:rPr>
                <w:rFonts w:cs="Arial"/>
              </w:rPr>
              <w:t xml:space="preserve">, </w:t>
            </w:r>
            <w:r w:rsidR="006E0182" w:rsidRPr="00166B39">
              <w:rPr>
                <w:lang w:eastAsia="en-GB"/>
              </w:rPr>
              <w:t>who will take over as the main partner to contact for CQC purposes?</w:t>
            </w:r>
          </w:p>
        </w:tc>
      </w:tr>
      <w:tr w:rsidR="00D6593B" w:rsidRPr="00166B39" w14:paraId="68677C10" w14:textId="77777777" w:rsidTr="006E0182">
        <w:trPr>
          <w:trHeight w:val="531"/>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C18B97D" w14:textId="77777777" w:rsidR="00D6593B" w:rsidRPr="00166B39" w:rsidRDefault="00D6593B" w:rsidP="00086C00">
            <w:pPr>
              <w:keepNext/>
              <w:spacing w:before="60" w:after="60"/>
              <w:rPr>
                <w:rFonts w:cs="Arial"/>
                <w:szCs w:val="24"/>
              </w:rPr>
            </w:pPr>
            <w:r w:rsidRPr="00166B39">
              <w:rPr>
                <w:rFonts w:cs="Arial"/>
                <w:szCs w:val="24"/>
              </w:rPr>
              <w:t>* First name</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2B90ADC7" w14:textId="77777777" w:rsidR="00D6593B" w:rsidRPr="00166B39" w:rsidRDefault="00D6593B" w:rsidP="00086C00">
            <w:pPr>
              <w:keepNext/>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D6593B" w:rsidRPr="00166B39" w14:paraId="04297CBC" w14:textId="77777777" w:rsidTr="006E0182">
        <w:trPr>
          <w:trHeight w:val="567"/>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50F6AAB" w14:textId="444B4481" w:rsidR="00D6593B" w:rsidRPr="00166B39" w:rsidRDefault="00BC267F" w:rsidP="00086C00">
            <w:pPr>
              <w:keepNext/>
              <w:spacing w:before="60" w:after="60"/>
              <w:rPr>
                <w:rFonts w:cs="Arial"/>
                <w:szCs w:val="24"/>
              </w:rPr>
            </w:pPr>
            <w:r w:rsidRPr="00166B39">
              <w:rPr>
                <w:rFonts w:cs="Arial"/>
                <w:szCs w:val="24"/>
              </w:rPr>
              <w:t>Middle name (if applicable)</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1B7C21CD" w14:textId="77777777" w:rsidR="00D6593B" w:rsidRPr="00166B39" w:rsidRDefault="00D6593B" w:rsidP="00086C00">
            <w:pPr>
              <w:keepNext/>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D6593B" w:rsidRPr="00166B39" w14:paraId="0FF5D5E1" w14:textId="77777777" w:rsidTr="006E0182">
        <w:trPr>
          <w:trHeight w:val="547"/>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46A2E1CF" w14:textId="77777777" w:rsidR="00D6593B" w:rsidRPr="00166B39" w:rsidRDefault="00D6593B" w:rsidP="00086C00">
            <w:pPr>
              <w:keepNext/>
              <w:spacing w:before="60" w:after="60"/>
              <w:rPr>
                <w:rFonts w:cs="Arial"/>
                <w:b/>
                <w:szCs w:val="24"/>
              </w:rPr>
            </w:pPr>
            <w:r w:rsidRPr="00166B39">
              <w:rPr>
                <w:rFonts w:cs="Arial"/>
                <w:szCs w:val="24"/>
              </w:rPr>
              <w:t>* Last name</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71BD8DCD" w14:textId="77777777" w:rsidR="00D6593B" w:rsidRPr="00166B39" w:rsidRDefault="00D6593B" w:rsidP="00086C00">
            <w:pPr>
              <w:keepNext/>
              <w:spacing w:before="6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rPr>
              <w:t> </w:t>
            </w:r>
            <w:r w:rsidRPr="00166B39">
              <w:rPr>
                <w:rFonts w:cs="Arial"/>
              </w:rPr>
              <w:t> </w:t>
            </w:r>
            <w:r w:rsidRPr="00166B39">
              <w:rPr>
                <w:rFonts w:cs="Arial"/>
              </w:rPr>
              <w:t> </w:t>
            </w:r>
            <w:r w:rsidRPr="00166B39">
              <w:rPr>
                <w:rFonts w:cs="Arial"/>
              </w:rPr>
              <w:t> </w:t>
            </w:r>
            <w:r w:rsidRPr="00166B39">
              <w:rPr>
                <w:rFonts w:cs="Arial"/>
              </w:rPr>
              <w:t> </w:t>
            </w:r>
            <w:r w:rsidRPr="00166B39">
              <w:rPr>
                <w:rFonts w:cs="Arial"/>
              </w:rPr>
              <w:fldChar w:fldCharType="end"/>
            </w:r>
          </w:p>
        </w:tc>
      </w:tr>
      <w:tr w:rsidR="00D6593B" w:rsidRPr="00166B39" w14:paraId="50C8E0C1" w14:textId="77777777" w:rsidTr="006E0182">
        <w:trPr>
          <w:trHeight w:val="511"/>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51ADB7F" w14:textId="77777777" w:rsidR="00D6593B" w:rsidRPr="00166B39" w:rsidRDefault="00D6593B" w:rsidP="00C92A86">
            <w:pPr>
              <w:keepNext/>
              <w:spacing w:before="60" w:after="60"/>
              <w:rPr>
                <w:rFonts w:cs="Arial"/>
                <w:szCs w:val="24"/>
              </w:rPr>
            </w:pPr>
            <w:r w:rsidRPr="00166B39">
              <w:rPr>
                <w:rFonts w:cs="Arial"/>
                <w:szCs w:val="24"/>
              </w:rPr>
              <w:t xml:space="preserve">Date of </w:t>
            </w:r>
            <w:r w:rsidR="00C92A86" w:rsidRPr="00166B39">
              <w:rPr>
                <w:rFonts w:cs="Arial"/>
                <w:szCs w:val="24"/>
              </w:rPr>
              <w:t>b</w:t>
            </w:r>
            <w:r w:rsidRPr="00166B39">
              <w:rPr>
                <w:rFonts w:cs="Arial"/>
                <w:szCs w:val="24"/>
              </w:rPr>
              <w:t>irth (dd/mm/yyyy)</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52639145" w14:textId="77777777" w:rsidR="00D6593B" w:rsidRPr="00166B39" w:rsidRDefault="00D6593B" w:rsidP="00086C00">
            <w:pPr>
              <w:spacing w:before="60" w:after="60"/>
              <w:rPr>
                <w:rFonts w:cs="Arial"/>
              </w:rPr>
            </w:pPr>
            <w:r w:rsidRPr="00166B39">
              <w:rPr>
                <w:rFonts w:cs="Arial"/>
              </w:rPr>
              <w:fldChar w:fldCharType="begin">
                <w:ffData>
                  <w:name w:val=""/>
                  <w:enabled/>
                  <w:calcOnExit w:val="0"/>
                  <w:textInput>
                    <w:type w:val="date"/>
                    <w:format w:val="dd/MM/yyyy"/>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A40F30" w:rsidRPr="00166B39" w14:paraId="5279C920" w14:textId="77777777" w:rsidTr="00126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631A0A" w14:textId="5BC09A12" w:rsidR="00A40F30" w:rsidRPr="00166B39" w:rsidRDefault="00A40F30" w:rsidP="00096243">
            <w:pPr>
              <w:rPr>
                <w:rFonts w:cs="Arial"/>
                <w:szCs w:val="24"/>
              </w:rPr>
            </w:pPr>
            <w:r w:rsidRPr="00166B39">
              <w:rPr>
                <w:rFonts w:cs="Arial"/>
                <w:szCs w:val="24"/>
              </w:rPr>
              <w:t>The ‘main contact partner’ is the partner to whom we address all formal notices and other documents sent to the partnership. We will send these documents to the main contact partner at the email address for service shown in the partnership’s Statement of Purpose.</w:t>
            </w:r>
          </w:p>
          <w:p w14:paraId="05EAC7E1" w14:textId="77777777" w:rsidR="00A40F30" w:rsidRPr="00166B39" w:rsidRDefault="00A40F30" w:rsidP="00096243">
            <w:pPr>
              <w:rPr>
                <w:rFonts w:cs="Arial"/>
                <w:szCs w:val="24"/>
              </w:rPr>
            </w:pPr>
          </w:p>
          <w:p w14:paraId="1B02B8D7" w14:textId="44D0415A" w:rsidR="00A40F30" w:rsidRPr="00166B39" w:rsidRDefault="00A40F30" w:rsidP="00096243">
            <w:pPr>
              <w:rPr>
                <w:rFonts w:cs="Arial"/>
                <w:szCs w:val="24"/>
              </w:rPr>
            </w:pPr>
            <w:r w:rsidRPr="00166B39">
              <w:rPr>
                <w:rFonts w:cs="Arial"/>
                <w:szCs w:val="24"/>
              </w:rPr>
              <w:t xml:space="preserve">The partnership must have robust arrangements to ensure that </w:t>
            </w:r>
            <w:r w:rsidR="00236E11" w:rsidRPr="00166B39">
              <w:rPr>
                <w:rFonts w:cs="Arial"/>
                <w:szCs w:val="24"/>
              </w:rPr>
              <w:t xml:space="preserve">it can open and respond to </w:t>
            </w:r>
            <w:r w:rsidRPr="00166B39">
              <w:rPr>
                <w:rFonts w:cs="Arial"/>
                <w:szCs w:val="24"/>
              </w:rPr>
              <w:t xml:space="preserve">all correspondence sent to the main partner at the partnership’s </w:t>
            </w:r>
            <w:r w:rsidR="00BC267F">
              <w:rPr>
                <w:rFonts w:cs="Arial"/>
                <w:szCs w:val="24"/>
              </w:rPr>
              <w:t xml:space="preserve">email </w:t>
            </w:r>
            <w:r w:rsidRPr="00166B39">
              <w:rPr>
                <w:rFonts w:cs="Arial"/>
                <w:szCs w:val="24"/>
              </w:rPr>
              <w:t>address without delay, including when the main contact partner is not available.</w:t>
            </w:r>
          </w:p>
        </w:tc>
      </w:tr>
    </w:tbl>
    <w:p w14:paraId="2525B33C" w14:textId="77777777" w:rsidR="00A40F30" w:rsidRPr="00166B39" w:rsidRDefault="00A40F30" w:rsidP="00F25957"/>
    <w:p w14:paraId="3259B9C6" w14:textId="340CDDEB" w:rsidR="006377D5" w:rsidRPr="00166B39" w:rsidRDefault="006377D5" w:rsidP="006377D5">
      <w:pPr>
        <w:rPr>
          <w:rFonts w:cs="Arial"/>
          <w:b/>
          <w:sz w:val="20"/>
        </w:rPr>
      </w:pPr>
    </w:p>
    <w:p w14:paraId="3738A484" w14:textId="77777777" w:rsidR="00F25957" w:rsidRPr="00166B39" w:rsidRDefault="00F25957" w:rsidP="00F25957">
      <w:pPr>
        <w:widowControl w:val="0"/>
        <w:autoSpaceDE w:val="0"/>
        <w:autoSpaceDN w:val="0"/>
        <w:adjustRightInd w:val="0"/>
        <w:rPr>
          <w:rFonts w:cs="Arial"/>
          <w:b/>
          <w:sz w:val="32"/>
          <w:szCs w:val="32"/>
        </w:rPr>
      </w:pPr>
      <w:r w:rsidRPr="00166B39">
        <w:rPr>
          <w:rFonts w:cs="Arial"/>
          <w:b/>
          <w:sz w:val="32"/>
          <w:szCs w:val="32"/>
        </w:rPr>
        <w:t>Section 2: The leaving member(s) of the partnership</w:t>
      </w:r>
    </w:p>
    <w:p w14:paraId="130C2FA7" w14:textId="77777777" w:rsidR="00F25957" w:rsidRPr="00166B39" w:rsidRDefault="00F25957" w:rsidP="00F25957"/>
    <w:p w14:paraId="558CC906" w14:textId="77777777" w:rsidR="008B1FB0" w:rsidRPr="00166B39" w:rsidRDefault="008B1FB0" w:rsidP="00F2595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567"/>
        <w:gridCol w:w="2268"/>
      </w:tblGrid>
      <w:tr w:rsidR="008368CF" w:rsidRPr="00166B39" w14:paraId="6163679C" w14:textId="77777777" w:rsidTr="008368CF">
        <w:trPr>
          <w:cantSplit/>
          <w:trHeight w:val="620"/>
        </w:trPr>
        <w:tc>
          <w:tcPr>
            <w:tcW w:w="7371" w:type="dxa"/>
            <w:shd w:val="clear" w:color="auto" w:fill="E6E6E6"/>
            <w:vAlign w:val="center"/>
          </w:tcPr>
          <w:p w14:paraId="1508BD3B" w14:textId="73F23238" w:rsidR="008368CF" w:rsidRPr="00166B39" w:rsidRDefault="008368CF" w:rsidP="008368CF">
            <w:pPr>
              <w:keepNext/>
              <w:spacing w:before="120" w:after="120"/>
              <w:rPr>
                <w:b/>
                <w:lang w:eastAsia="en-GB"/>
              </w:rPr>
            </w:pPr>
            <w:r w:rsidRPr="00166B39">
              <w:rPr>
                <w:rFonts w:cs="Arial"/>
                <w:b/>
                <w:sz w:val="28"/>
                <w:szCs w:val="28"/>
              </w:rPr>
              <w:t>The information below is for leaving partner number:</w:t>
            </w:r>
          </w:p>
        </w:tc>
        <w:tc>
          <w:tcPr>
            <w:tcW w:w="567" w:type="dxa"/>
            <w:vAlign w:val="center"/>
          </w:tcPr>
          <w:p w14:paraId="0B502FF1" w14:textId="58717DCB" w:rsidR="008368CF" w:rsidRPr="00166B39" w:rsidRDefault="008368CF" w:rsidP="008368CF">
            <w:pPr>
              <w:jc w:val="center"/>
              <w:rPr>
                <w:rFonts w:cs="Arial"/>
                <w:b/>
              </w:rPr>
            </w:pPr>
          </w:p>
        </w:tc>
        <w:tc>
          <w:tcPr>
            <w:tcW w:w="2268" w:type="dxa"/>
            <w:shd w:val="clear" w:color="auto" w:fill="E6E6E6"/>
            <w:vAlign w:val="center"/>
          </w:tcPr>
          <w:p w14:paraId="1E4BEA2C" w14:textId="447666BF" w:rsidR="008368CF" w:rsidRPr="00166B39" w:rsidRDefault="008368CF" w:rsidP="008368CF">
            <w:pPr>
              <w:rPr>
                <w:rFonts w:cs="Arial"/>
              </w:rPr>
            </w:pPr>
            <w:r w:rsidRPr="004056C3">
              <w:rPr>
                <w:b/>
                <w:sz w:val="28"/>
                <w:szCs w:val="28"/>
              </w:rPr>
              <w:t>of:</w:t>
            </w:r>
            <w:r w:rsidRPr="004056C3">
              <w:rPr>
                <w:rFonts w:cs="Arial"/>
                <w:b/>
                <w:sz w:val="28"/>
                <w:szCs w:val="28"/>
              </w:rPr>
              <w:t xml:space="preserve"> </w:t>
            </w:r>
            <w:r w:rsidRPr="004056C3">
              <w:rPr>
                <w:rFonts w:cs="Arial"/>
                <w:b/>
                <w:sz w:val="28"/>
                <w:szCs w:val="28"/>
              </w:rPr>
              <w:fldChar w:fldCharType="begin">
                <w:ffData>
                  <w:name w:val=""/>
                  <w:enabled/>
                  <w:calcOnExit w:val="0"/>
                  <w:textInput>
                    <w:type w:val="number"/>
                    <w:maxLength w:val="3"/>
                  </w:textInput>
                </w:ffData>
              </w:fldChar>
            </w:r>
            <w:r w:rsidRPr="004056C3">
              <w:rPr>
                <w:rFonts w:cs="Arial"/>
                <w:b/>
                <w:sz w:val="28"/>
                <w:szCs w:val="28"/>
              </w:rPr>
              <w:instrText xml:space="preserve"> FORMTEXT </w:instrText>
            </w:r>
            <w:r w:rsidRPr="004056C3">
              <w:rPr>
                <w:rFonts w:cs="Arial"/>
                <w:b/>
                <w:sz w:val="28"/>
                <w:szCs w:val="28"/>
              </w:rPr>
            </w:r>
            <w:r w:rsidRPr="004056C3">
              <w:rPr>
                <w:rFonts w:cs="Arial"/>
                <w:b/>
                <w:sz w:val="28"/>
                <w:szCs w:val="28"/>
              </w:rPr>
              <w:fldChar w:fldCharType="separate"/>
            </w:r>
            <w:r w:rsidRPr="004056C3">
              <w:rPr>
                <w:rFonts w:cs="Arial"/>
                <w:b/>
                <w:noProof/>
                <w:sz w:val="28"/>
                <w:szCs w:val="28"/>
              </w:rPr>
              <w:t> </w:t>
            </w:r>
            <w:r w:rsidRPr="004056C3">
              <w:rPr>
                <w:rFonts w:cs="Arial"/>
                <w:b/>
                <w:noProof/>
                <w:sz w:val="28"/>
                <w:szCs w:val="28"/>
              </w:rPr>
              <w:t> </w:t>
            </w:r>
            <w:r w:rsidRPr="004056C3">
              <w:rPr>
                <w:rFonts w:cs="Arial"/>
                <w:b/>
                <w:noProof/>
                <w:sz w:val="28"/>
                <w:szCs w:val="28"/>
              </w:rPr>
              <w:t> </w:t>
            </w:r>
            <w:r w:rsidRPr="004056C3">
              <w:rPr>
                <w:rFonts w:cs="Arial"/>
                <w:b/>
                <w:sz w:val="28"/>
                <w:szCs w:val="28"/>
              </w:rPr>
              <w:fldChar w:fldCharType="end"/>
            </w:r>
          </w:p>
        </w:tc>
      </w:tr>
    </w:tbl>
    <w:p w14:paraId="3D8AAC68" w14:textId="77777777" w:rsidR="00CF2BDA" w:rsidRPr="00166B39" w:rsidRDefault="00CF2BDA" w:rsidP="00F2595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945"/>
      </w:tblGrid>
      <w:tr w:rsidR="004C6E82" w:rsidRPr="00166B39" w14:paraId="30ED45AC" w14:textId="77777777" w:rsidTr="00E77A37">
        <w:trPr>
          <w:cantSplit/>
          <w:trHeight w:val="600"/>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C04D85E" w14:textId="77777777" w:rsidR="004C6E82" w:rsidRPr="00166B39" w:rsidRDefault="004C6E82" w:rsidP="00E77A37">
            <w:pPr>
              <w:keepNext/>
              <w:spacing w:before="120" w:after="120"/>
              <w:rPr>
                <w:rFonts w:cs="Arial"/>
                <w:b/>
                <w:sz w:val="28"/>
                <w:szCs w:val="28"/>
              </w:rPr>
            </w:pPr>
            <w:r w:rsidRPr="00166B39">
              <w:rPr>
                <w:rFonts w:cs="Arial"/>
                <w:b/>
                <w:sz w:val="28"/>
                <w:szCs w:val="28"/>
              </w:rPr>
              <w:t>2.1 Partner’s name and contact details</w:t>
            </w:r>
          </w:p>
        </w:tc>
      </w:tr>
      <w:tr w:rsidR="004C6E82" w:rsidRPr="00166B39" w14:paraId="6F0D6EAC" w14:textId="77777777" w:rsidTr="00D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1996A1D1" w14:textId="77777777" w:rsidR="004C6E82" w:rsidRPr="00166B39" w:rsidRDefault="004C6E82" w:rsidP="00E77A37">
            <w:pPr>
              <w:keepNext/>
              <w:spacing w:before="60" w:after="60"/>
              <w:rPr>
                <w:rFonts w:cs="Arial"/>
                <w:szCs w:val="24"/>
              </w:rPr>
            </w:pPr>
            <w:r w:rsidRPr="00166B39">
              <w:rPr>
                <w:rFonts w:cs="Arial"/>
                <w:szCs w:val="24"/>
              </w:rPr>
              <w:t>*Title</w:t>
            </w:r>
          </w:p>
        </w:tc>
        <w:tc>
          <w:tcPr>
            <w:tcW w:w="6945" w:type="dxa"/>
            <w:tcBorders>
              <w:top w:val="single" w:sz="4" w:space="0" w:color="auto"/>
              <w:left w:val="single" w:sz="4" w:space="0" w:color="auto"/>
              <w:bottom w:val="single" w:sz="4" w:space="0" w:color="auto"/>
              <w:right w:val="single" w:sz="4" w:space="0" w:color="auto"/>
            </w:tcBorders>
            <w:vAlign w:val="center"/>
          </w:tcPr>
          <w:p w14:paraId="42CA8998" w14:textId="77777777" w:rsidR="004C6E82" w:rsidRPr="00166B39" w:rsidRDefault="004C6E82" w:rsidP="00E77A37">
            <w:pPr>
              <w:keepNext/>
              <w:spacing w:before="6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4C6E82" w:rsidRPr="00166B39" w14:paraId="46D3D928" w14:textId="77777777" w:rsidTr="00D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715BB03F" w14:textId="77777777" w:rsidR="004C6E82" w:rsidRPr="00166B39" w:rsidRDefault="00AE5A09" w:rsidP="00E77A37">
            <w:pPr>
              <w:keepNext/>
              <w:spacing w:before="60" w:after="60"/>
              <w:rPr>
                <w:rFonts w:cs="Arial"/>
                <w:szCs w:val="24"/>
              </w:rPr>
            </w:pPr>
            <w:r w:rsidRPr="00166B39">
              <w:rPr>
                <w:rFonts w:cs="Arial"/>
                <w:szCs w:val="24"/>
              </w:rPr>
              <w:t xml:space="preserve">*First name </w:t>
            </w:r>
          </w:p>
        </w:tc>
        <w:tc>
          <w:tcPr>
            <w:tcW w:w="6945" w:type="dxa"/>
            <w:tcBorders>
              <w:top w:val="single" w:sz="4" w:space="0" w:color="auto"/>
              <w:left w:val="single" w:sz="4" w:space="0" w:color="auto"/>
              <w:bottom w:val="single" w:sz="4" w:space="0" w:color="auto"/>
              <w:right w:val="single" w:sz="4" w:space="0" w:color="auto"/>
            </w:tcBorders>
            <w:vAlign w:val="center"/>
          </w:tcPr>
          <w:p w14:paraId="65855327" w14:textId="77777777" w:rsidR="004C6E82" w:rsidRPr="00166B39" w:rsidRDefault="004C6E82" w:rsidP="00E77A37">
            <w:pPr>
              <w:keepNext/>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4C6E82" w:rsidRPr="00166B39" w14:paraId="3518A90C" w14:textId="77777777" w:rsidTr="00D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483EB324" w14:textId="77777777" w:rsidR="004C6E82" w:rsidRPr="00166B39" w:rsidRDefault="004C6E82" w:rsidP="00E77A37">
            <w:pPr>
              <w:keepNext/>
              <w:spacing w:before="60" w:after="60"/>
              <w:rPr>
                <w:rFonts w:cs="Arial"/>
                <w:szCs w:val="24"/>
              </w:rPr>
            </w:pPr>
            <w:r w:rsidRPr="00166B39">
              <w:rPr>
                <w:rFonts w:cs="Arial"/>
                <w:szCs w:val="24"/>
              </w:rPr>
              <w:t xml:space="preserve">Middle name </w:t>
            </w:r>
            <w:r w:rsidR="00713C8C" w:rsidRPr="00166B39">
              <w:rPr>
                <w:rFonts w:cs="Arial"/>
                <w:szCs w:val="24"/>
              </w:rPr>
              <w:t>(if applicable)</w:t>
            </w:r>
          </w:p>
        </w:tc>
        <w:tc>
          <w:tcPr>
            <w:tcW w:w="6945" w:type="dxa"/>
            <w:tcBorders>
              <w:top w:val="single" w:sz="4" w:space="0" w:color="auto"/>
              <w:left w:val="single" w:sz="4" w:space="0" w:color="auto"/>
              <w:bottom w:val="single" w:sz="4" w:space="0" w:color="auto"/>
              <w:right w:val="single" w:sz="4" w:space="0" w:color="auto"/>
            </w:tcBorders>
            <w:vAlign w:val="center"/>
          </w:tcPr>
          <w:p w14:paraId="286B3D3A" w14:textId="77777777" w:rsidR="004C6E82" w:rsidRPr="00166B39" w:rsidRDefault="004C6E82" w:rsidP="00E77A37">
            <w:pPr>
              <w:keepNext/>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4C6E82" w:rsidRPr="00166B39" w14:paraId="030859C1" w14:textId="77777777" w:rsidTr="00DD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E19F612" w14:textId="77777777" w:rsidR="004C6E82" w:rsidRPr="00166B39" w:rsidRDefault="004C6E82" w:rsidP="00E77A37">
            <w:pPr>
              <w:keepNext/>
              <w:spacing w:before="60" w:after="60"/>
              <w:rPr>
                <w:rFonts w:cs="Arial"/>
                <w:b/>
                <w:szCs w:val="24"/>
              </w:rPr>
            </w:pPr>
            <w:r w:rsidRPr="00166B39">
              <w:rPr>
                <w:rFonts w:cs="Arial"/>
                <w:szCs w:val="24"/>
              </w:rPr>
              <w:t>*Last name</w:t>
            </w:r>
          </w:p>
        </w:tc>
        <w:tc>
          <w:tcPr>
            <w:tcW w:w="6945" w:type="dxa"/>
            <w:tcBorders>
              <w:top w:val="single" w:sz="4" w:space="0" w:color="auto"/>
              <w:left w:val="single" w:sz="4" w:space="0" w:color="auto"/>
              <w:bottom w:val="single" w:sz="4" w:space="0" w:color="auto"/>
              <w:right w:val="single" w:sz="4" w:space="0" w:color="auto"/>
            </w:tcBorders>
            <w:vAlign w:val="center"/>
          </w:tcPr>
          <w:p w14:paraId="1501D9AC" w14:textId="77777777" w:rsidR="004C6E82" w:rsidRPr="00166B39" w:rsidRDefault="004C6E82" w:rsidP="00E77A37">
            <w:pPr>
              <w:keepNext/>
              <w:spacing w:before="60" w:after="60"/>
              <w:rPr>
                <w:rFonts w:cs="Arial"/>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4C6E82" w:rsidRPr="00166B39" w14:paraId="60F1E779" w14:textId="77777777" w:rsidTr="00DD0F23">
        <w:tblPrEx>
          <w:tblLook w:val="01E0" w:firstRow="1" w:lastRow="1" w:firstColumn="1" w:lastColumn="1" w:noHBand="0" w:noVBand="0"/>
        </w:tblPrEx>
        <w:trPr>
          <w:trHeight w:val="510"/>
        </w:trPr>
        <w:tc>
          <w:tcPr>
            <w:tcW w:w="3261" w:type="dxa"/>
            <w:tcBorders>
              <w:top w:val="single" w:sz="4" w:space="0" w:color="auto"/>
              <w:bottom w:val="single" w:sz="4" w:space="0" w:color="auto"/>
            </w:tcBorders>
            <w:shd w:val="clear" w:color="auto" w:fill="E6E6E6"/>
            <w:vAlign w:val="center"/>
          </w:tcPr>
          <w:p w14:paraId="6AFCC0BA" w14:textId="77777777" w:rsidR="004C6E82" w:rsidRPr="00166B39" w:rsidRDefault="004C6E82" w:rsidP="00E77A37">
            <w:pPr>
              <w:keepNext/>
              <w:widowControl w:val="0"/>
              <w:autoSpaceDE w:val="0"/>
              <w:autoSpaceDN w:val="0"/>
              <w:adjustRightInd w:val="0"/>
              <w:spacing w:before="60" w:after="60"/>
              <w:rPr>
                <w:rFonts w:cs="Arial"/>
                <w:szCs w:val="24"/>
              </w:rPr>
            </w:pPr>
            <w:r w:rsidRPr="00166B39">
              <w:rPr>
                <w:rFonts w:cs="Arial"/>
                <w:szCs w:val="24"/>
              </w:rPr>
              <w:t>*Address line 1</w:t>
            </w:r>
          </w:p>
        </w:tc>
        <w:tc>
          <w:tcPr>
            <w:tcW w:w="6945" w:type="dxa"/>
            <w:tcBorders>
              <w:top w:val="single" w:sz="4" w:space="0" w:color="auto"/>
              <w:bottom w:val="single" w:sz="4" w:space="0" w:color="auto"/>
            </w:tcBorders>
            <w:vAlign w:val="center"/>
          </w:tcPr>
          <w:p w14:paraId="7D7A894A" w14:textId="77777777" w:rsidR="004C6E82" w:rsidRPr="00166B39" w:rsidRDefault="004C6E82" w:rsidP="00E77A37">
            <w:pPr>
              <w:widowControl w:val="0"/>
              <w:autoSpaceDE w:val="0"/>
              <w:autoSpaceDN w:val="0"/>
              <w:adjustRightInd w:val="0"/>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r w:rsidR="004C6E82" w:rsidRPr="00166B39" w14:paraId="008FC0BF" w14:textId="77777777" w:rsidTr="00DD0F23">
        <w:tblPrEx>
          <w:tblLook w:val="01E0" w:firstRow="1" w:lastRow="1" w:firstColumn="1" w:lastColumn="1" w:noHBand="0" w:noVBand="0"/>
        </w:tblPrEx>
        <w:trPr>
          <w:trHeight w:val="510"/>
        </w:trPr>
        <w:tc>
          <w:tcPr>
            <w:tcW w:w="3261" w:type="dxa"/>
            <w:tcBorders>
              <w:top w:val="single" w:sz="4" w:space="0" w:color="auto"/>
              <w:bottom w:val="single" w:sz="4" w:space="0" w:color="auto"/>
            </w:tcBorders>
            <w:shd w:val="clear" w:color="auto" w:fill="E6E6E6"/>
            <w:vAlign w:val="center"/>
          </w:tcPr>
          <w:p w14:paraId="3B49F615" w14:textId="69946509" w:rsidR="004C6E82" w:rsidRPr="00166B39" w:rsidRDefault="00D357FB" w:rsidP="00E77A37">
            <w:pPr>
              <w:keepNext/>
              <w:widowControl w:val="0"/>
              <w:autoSpaceDE w:val="0"/>
              <w:autoSpaceDN w:val="0"/>
              <w:adjustRightInd w:val="0"/>
              <w:spacing w:before="60" w:after="60"/>
              <w:rPr>
                <w:rFonts w:cs="Arial"/>
                <w:szCs w:val="24"/>
              </w:rPr>
            </w:pPr>
            <w:r w:rsidRPr="00166B39">
              <w:rPr>
                <w:rFonts w:cs="Arial"/>
              </w:rPr>
              <w:t>*Postcode</w:t>
            </w:r>
          </w:p>
        </w:tc>
        <w:tc>
          <w:tcPr>
            <w:tcW w:w="6945" w:type="dxa"/>
            <w:tcBorders>
              <w:top w:val="single" w:sz="4" w:space="0" w:color="auto"/>
              <w:bottom w:val="single" w:sz="4" w:space="0" w:color="auto"/>
            </w:tcBorders>
            <w:vAlign w:val="center"/>
          </w:tcPr>
          <w:p w14:paraId="1F725767" w14:textId="77777777" w:rsidR="004C6E82" w:rsidRPr="00166B39" w:rsidRDefault="004C6E82" w:rsidP="00E77A37">
            <w:pPr>
              <w:widowControl w:val="0"/>
              <w:autoSpaceDE w:val="0"/>
              <w:autoSpaceDN w:val="0"/>
              <w:adjustRightInd w:val="0"/>
              <w:spacing w:before="60" w:after="60"/>
              <w:rPr>
                <w:rFonts w:cs="Arial"/>
                <w:szCs w:val="24"/>
              </w:rPr>
            </w:pPr>
            <w:r w:rsidRPr="00166B39">
              <w:rPr>
                <w:rFonts w:cs="Arial"/>
              </w:rPr>
              <w:fldChar w:fldCharType="begin">
                <w:ffData>
                  <w:name w:val=""/>
                  <w:enabled/>
                  <w:calcOnExit w:val="0"/>
                  <w:textInput/>
                </w:ffData>
              </w:fldChar>
            </w:r>
            <w:r w:rsidRPr="00166B39">
              <w:rPr>
                <w:rFonts w:cs="Arial"/>
              </w:rPr>
              <w:instrText xml:space="preserve"> FORMTEXT </w:instrText>
            </w:r>
            <w:r w:rsidRPr="00166B39">
              <w:rPr>
                <w:rFonts w:cs="Arial"/>
              </w:rPr>
            </w:r>
            <w:r w:rsidRPr="00166B39">
              <w:rPr>
                <w:rFonts w:cs="Arial"/>
              </w:rPr>
              <w:fldChar w:fldCharType="separate"/>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noProof/>
              </w:rPr>
              <w:t> </w:t>
            </w:r>
            <w:r w:rsidRPr="00166B39">
              <w:rPr>
                <w:rFonts w:cs="Arial"/>
              </w:rPr>
              <w:fldChar w:fldCharType="end"/>
            </w:r>
          </w:p>
        </w:tc>
      </w:tr>
    </w:tbl>
    <w:p w14:paraId="769DED86" w14:textId="77777777" w:rsidR="00B735E4" w:rsidRDefault="00B735E4" w:rsidP="004E5940">
      <w:pPr>
        <w:pStyle w:val="Heading1"/>
        <w:spacing w:before="0" w:after="0"/>
        <w:jc w:val="left"/>
        <w:rPr>
          <w:rFonts w:cs="Arial"/>
          <w:sz w:val="32"/>
          <w:szCs w:val="32"/>
        </w:rPr>
      </w:pPr>
    </w:p>
    <w:p w14:paraId="7EF0C77D" w14:textId="77777777" w:rsidR="00524D4B" w:rsidRPr="00524D4B" w:rsidRDefault="00524D4B" w:rsidP="00524D4B"/>
    <w:p w14:paraId="2C935D93" w14:textId="5CC510A9" w:rsidR="004E5940" w:rsidRPr="00166B39" w:rsidRDefault="004E5940" w:rsidP="004E5940">
      <w:pPr>
        <w:pStyle w:val="Heading1"/>
        <w:spacing w:before="0" w:after="0"/>
        <w:jc w:val="left"/>
        <w:rPr>
          <w:sz w:val="32"/>
          <w:szCs w:val="32"/>
        </w:rPr>
      </w:pPr>
      <w:r w:rsidRPr="00166B39">
        <w:rPr>
          <w:rFonts w:cs="Arial"/>
          <w:sz w:val="32"/>
          <w:szCs w:val="32"/>
        </w:rPr>
        <w:lastRenderedPageBreak/>
        <w:t xml:space="preserve">Section </w:t>
      </w:r>
      <w:r w:rsidR="0062267F">
        <w:rPr>
          <w:rFonts w:cs="Arial"/>
          <w:sz w:val="32"/>
          <w:szCs w:val="32"/>
        </w:rPr>
        <w:t>3</w:t>
      </w:r>
      <w:r w:rsidRPr="00166B39">
        <w:rPr>
          <w:rFonts w:cs="Arial"/>
          <w:sz w:val="32"/>
          <w:szCs w:val="32"/>
        </w:rPr>
        <w:t xml:space="preserve">: </w:t>
      </w:r>
      <w:r w:rsidRPr="00166B39">
        <w:rPr>
          <w:sz w:val="32"/>
          <w:szCs w:val="32"/>
        </w:rPr>
        <w:t>Application declaration</w:t>
      </w:r>
    </w:p>
    <w:p w14:paraId="4DF5D2B3" w14:textId="77777777" w:rsidR="005573FD" w:rsidRPr="00166B39" w:rsidRDefault="005573FD" w:rsidP="005573FD">
      <w:pPr>
        <w:spacing w:before="180"/>
        <w:rPr>
          <w:rFonts w:cs="Arial"/>
          <w:b/>
        </w:rPr>
      </w:pPr>
      <w:r w:rsidRPr="00166B39">
        <w:rPr>
          <w:rFonts w:cs="Arial"/>
          <w:b/>
        </w:rPr>
        <w:t>PLEASE READ THE DECLARATION CAREFULLY BEFORE SIGNING</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24D4B" w:rsidRPr="004056C3" w14:paraId="28327439" w14:textId="77777777" w:rsidTr="00225312">
        <w:trPr>
          <w:trHeight w:val="7704"/>
        </w:trPr>
        <w:tc>
          <w:tcPr>
            <w:tcW w:w="10490" w:type="dxa"/>
            <w:shd w:val="clear" w:color="auto" w:fill="E6E6E6"/>
          </w:tcPr>
          <w:p w14:paraId="633BA08B" w14:textId="77777777" w:rsidR="00524D4B" w:rsidRPr="00F207E8" w:rsidRDefault="00524D4B" w:rsidP="00225312">
            <w:pPr>
              <w:spacing w:before="180"/>
              <w:rPr>
                <w:rFonts w:cs="Arial"/>
                <w:b/>
              </w:rPr>
            </w:pPr>
            <w:r w:rsidRPr="004056C3">
              <w:rPr>
                <w:rFonts w:cs="Arial"/>
                <w:b/>
              </w:rPr>
              <w:t>PLEASE READ THE DECLARATION CAREFULLY BEFORE SIGNING</w:t>
            </w:r>
          </w:p>
          <w:p w14:paraId="018ACF8A" w14:textId="77777777" w:rsidR="00524D4B" w:rsidRDefault="00524D4B" w:rsidP="00225312">
            <w:pPr>
              <w:spacing w:before="180"/>
              <w:rPr>
                <w:rFonts w:cs="Arial"/>
              </w:rPr>
            </w:pPr>
            <w:r>
              <w:rPr>
                <w:rFonts w:cs="Arial"/>
              </w:rPr>
              <w:t xml:space="preserve">This is an application under </w:t>
            </w:r>
            <w:hyperlink r:id="rId11" w:history="1">
              <w:r w:rsidRPr="008240F9">
                <w:rPr>
                  <w:rStyle w:val="Hyperlink"/>
                  <w:rFonts w:cs="Arial"/>
                  <w:color w:val="2F5496" w:themeColor="accent1" w:themeShade="BF"/>
                </w:rPr>
                <w:t>section 19(1)(a)(b)(c) of the Health and Social Care Act 2008</w:t>
              </w:r>
            </w:hyperlink>
          </w:p>
          <w:p w14:paraId="454888D8" w14:textId="77777777" w:rsidR="00524D4B" w:rsidRPr="008240F9" w:rsidRDefault="00524D4B" w:rsidP="00225312">
            <w:pPr>
              <w:spacing w:before="180"/>
              <w:rPr>
                <w:rFonts w:cs="Arial"/>
              </w:rPr>
            </w:pPr>
            <w:r w:rsidRPr="004056C3">
              <w:rPr>
                <w:rFonts w:cs="Arial"/>
              </w:rPr>
              <w:t>By submitting this application</w:t>
            </w:r>
            <w:r>
              <w:rPr>
                <w:rFonts w:cs="Arial"/>
              </w:rPr>
              <w:t>, you confirm:</w:t>
            </w:r>
          </w:p>
          <w:p w14:paraId="0AB6AAA7" w14:textId="77777777" w:rsidR="00524D4B" w:rsidRDefault="00524D4B" w:rsidP="00524D4B">
            <w:pPr>
              <w:pStyle w:val="ListParagraph"/>
              <w:numPr>
                <w:ilvl w:val="0"/>
                <w:numId w:val="40"/>
              </w:numPr>
              <w:spacing w:before="180"/>
              <w:rPr>
                <w:rFonts w:cs="Arial"/>
              </w:rPr>
            </w:pPr>
            <w:r>
              <w:rPr>
                <w:rFonts w:cs="Arial"/>
              </w:rPr>
              <w:t>you have informed all the relevant parties of this application (for example, directors or partners)</w:t>
            </w:r>
          </w:p>
          <w:p w14:paraId="1CBD81FE" w14:textId="77777777" w:rsidR="00524D4B" w:rsidRDefault="00524D4B" w:rsidP="00524D4B">
            <w:pPr>
              <w:pStyle w:val="ListParagraph"/>
              <w:numPr>
                <w:ilvl w:val="0"/>
                <w:numId w:val="40"/>
              </w:numPr>
              <w:spacing w:before="180"/>
              <w:rPr>
                <w:rFonts w:cs="Arial"/>
              </w:rPr>
            </w:pPr>
            <w:r>
              <w:rPr>
                <w:rFonts w:cs="Arial"/>
              </w:rPr>
              <w:t>you are authorised to submit this application</w:t>
            </w:r>
          </w:p>
          <w:p w14:paraId="2D309F07" w14:textId="77777777" w:rsidR="00524D4B" w:rsidRPr="008C0D7C" w:rsidRDefault="00524D4B" w:rsidP="00524D4B">
            <w:pPr>
              <w:pStyle w:val="ListParagraph"/>
              <w:numPr>
                <w:ilvl w:val="0"/>
                <w:numId w:val="40"/>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3D519A66" w14:textId="77777777" w:rsidR="00524D4B" w:rsidRDefault="00524D4B" w:rsidP="00225312">
            <w:pPr>
              <w:spacing w:before="180"/>
              <w:rPr>
                <w:rFonts w:cs="Arial"/>
              </w:rPr>
            </w:pPr>
            <w:r>
              <w:rPr>
                <w:rFonts w:cs="Arial"/>
              </w:rPr>
              <w:t>And you understand that:</w:t>
            </w:r>
          </w:p>
          <w:p w14:paraId="7E9D0023" w14:textId="77777777" w:rsidR="00524D4B" w:rsidRPr="006A5FCA" w:rsidRDefault="00524D4B" w:rsidP="00524D4B">
            <w:pPr>
              <w:pStyle w:val="ListParagraph"/>
              <w:numPr>
                <w:ilvl w:val="0"/>
                <w:numId w:val="41"/>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2" w:anchor=":~:text=37False%20statements%20in%20applications&amp;text=%282%29If%2C%20in%20an,is%20guilty%20of%20an%20offence" w:history="1">
              <w:r w:rsidRPr="00722881">
                <w:rPr>
                  <w:rStyle w:val="Hyperlink"/>
                  <w:rFonts w:cs="Arial"/>
                  <w:color w:val="2F5496" w:themeColor="accent1" w:themeShade="BF"/>
                </w:rPr>
                <w:t>section 37 of the Act</w:t>
              </w:r>
            </w:hyperlink>
          </w:p>
          <w:p w14:paraId="681B2AAF" w14:textId="77777777" w:rsidR="00524D4B" w:rsidRPr="006546F4" w:rsidRDefault="00524D4B" w:rsidP="00524D4B">
            <w:pPr>
              <w:pStyle w:val="ListParagraph"/>
              <w:numPr>
                <w:ilvl w:val="0"/>
                <w:numId w:val="41"/>
              </w:numPr>
              <w:spacing w:before="180"/>
              <w:rPr>
                <w:rFonts w:cs="Arial"/>
              </w:rPr>
            </w:pPr>
            <w:r w:rsidRPr="006546F4">
              <w:rPr>
                <w:rFonts w:cs="Arial"/>
              </w:rPr>
              <w:t>it is an offence to carry out any regulated activities without an active CQC registration</w:t>
            </w:r>
          </w:p>
          <w:p w14:paraId="75417208" w14:textId="77777777" w:rsidR="00524D4B" w:rsidRPr="008C0D7C" w:rsidRDefault="00524D4B" w:rsidP="00524D4B">
            <w:pPr>
              <w:pStyle w:val="ListParagraph"/>
              <w:numPr>
                <w:ilvl w:val="0"/>
                <w:numId w:val="41"/>
              </w:numPr>
              <w:spacing w:before="180"/>
              <w:rPr>
                <w:rFonts w:cs="Arial"/>
              </w:rPr>
            </w:pPr>
            <w:r>
              <w:rPr>
                <w:rFonts w:cs="Arial"/>
              </w:rPr>
              <w:t>you are responsible for all regulated activities until your registration ends</w:t>
            </w:r>
          </w:p>
          <w:p w14:paraId="6AC0A3C6" w14:textId="77777777" w:rsidR="00524D4B" w:rsidRDefault="00524D4B" w:rsidP="00225312">
            <w:pPr>
              <w:spacing w:before="180"/>
              <w:rPr>
                <w:rFonts w:cs="Arial"/>
                <w:b/>
                <w:bCs/>
                <w:sz w:val="28"/>
                <w:szCs w:val="28"/>
              </w:rPr>
            </w:pPr>
            <w:r w:rsidRPr="004112D5">
              <w:rPr>
                <w:rFonts w:cs="Arial"/>
                <w:b/>
                <w:bCs/>
                <w:sz w:val="28"/>
                <w:szCs w:val="28"/>
              </w:rPr>
              <w:t>Privacy</w:t>
            </w:r>
          </w:p>
          <w:p w14:paraId="7B57E155" w14:textId="77777777" w:rsidR="00524D4B" w:rsidRDefault="00524D4B" w:rsidP="00225312">
            <w:pPr>
              <w:spacing w:before="180"/>
              <w:rPr>
                <w:rFonts w:cs="Arial"/>
                <w:b/>
                <w:bCs/>
                <w:color w:val="2F5496" w:themeColor="accent1" w:themeShade="BF"/>
              </w:rPr>
            </w:pPr>
            <w:r w:rsidRPr="006546F4">
              <w:rPr>
                <w:rFonts w:cs="Arial"/>
              </w:rPr>
              <w:t xml:space="preserve">You understand that the data you have given and other personal data that CQC may obtain, will be used as set out in our </w:t>
            </w:r>
            <w:hyperlink r:id="rId13" w:history="1">
              <w:r w:rsidRPr="006546F4">
                <w:rPr>
                  <w:rStyle w:val="Hyperlink"/>
                  <w:rFonts w:cs="Arial"/>
                  <w:color w:val="2F5496" w:themeColor="accent1" w:themeShade="BF"/>
                </w:rPr>
                <w:t>privacy policy.</w:t>
              </w:r>
            </w:hyperlink>
          </w:p>
          <w:p w14:paraId="756C6420" w14:textId="77777777" w:rsidR="00524D4B" w:rsidRDefault="00524D4B" w:rsidP="00225312">
            <w:pPr>
              <w:widowControl w:val="0"/>
              <w:autoSpaceDE w:val="0"/>
              <w:autoSpaceDN w:val="0"/>
              <w:adjustRightInd w:val="0"/>
            </w:pPr>
          </w:p>
          <w:p w14:paraId="5A4A0F58" w14:textId="04AF0D63" w:rsidR="00524D4B" w:rsidRPr="004056C3" w:rsidRDefault="00524D4B" w:rsidP="00225312">
            <w:pPr>
              <w:widowControl w:val="0"/>
              <w:autoSpaceDE w:val="0"/>
              <w:autoSpaceDN w:val="0"/>
              <w:adjustRightInd w:val="0"/>
            </w:pPr>
            <w:r w:rsidRPr="004056C3">
              <w:t>The person who signs below must be one of the following</w:t>
            </w:r>
            <w:r w:rsidR="00CF71E7">
              <w:t>, for a/an</w:t>
            </w:r>
            <w:r w:rsidRPr="004056C3">
              <w:t>:</w:t>
            </w:r>
          </w:p>
          <w:p w14:paraId="663B7636" w14:textId="77777777" w:rsidR="00524D4B" w:rsidRPr="004056C3" w:rsidRDefault="00524D4B" w:rsidP="00225312">
            <w:pPr>
              <w:rPr>
                <w:rFonts w:eastAsia="Calibri" w:cs="Arial"/>
                <w:b/>
              </w:rPr>
            </w:pPr>
          </w:p>
          <w:p w14:paraId="1232EE41" w14:textId="77777777" w:rsidR="00524D4B" w:rsidRPr="004056C3" w:rsidRDefault="00524D4B" w:rsidP="00225312">
            <w:pPr>
              <w:rPr>
                <w:rFonts w:eastAsia="Calibri" w:cs="Arial"/>
              </w:rPr>
            </w:pPr>
            <w:r w:rsidRPr="004056C3">
              <w:rPr>
                <w:rFonts w:eastAsia="Calibri" w:cs="Arial"/>
                <w:b/>
              </w:rPr>
              <w:t>Organisation:</w:t>
            </w:r>
            <w:r w:rsidRPr="004056C3">
              <w:rPr>
                <w:rFonts w:eastAsia="Calibri" w:cs="Arial"/>
              </w:rPr>
              <w:t xml:space="preserve"> Any individual authorised to do so by the Organisation</w:t>
            </w:r>
          </w:p>
          <w:p w14:paraId="46EAF806" w14:textId="124EC0FF" w:rsidR="00524D4B" w:rsidRPr="004056C3" w:rsidRDefault="00524D4B" w:rsidP="00225312">
            <w:pPr>
              <w:rPr>
                <w:rFonts w:eastAsia="Calibri" w:cs="Arial"/>
              </w:rPr>
            </w:pPr>
            <w:r w:rsidRPr="004056C3">
              <w:rPr>
                <w:rFonts w:eastAsia="Calibri" w:cs="Arial"/>
                <w:b/>
              </w:rPr>
              <w:t>Partnership:</w:t>
            </w:r>
            <w:r w:rsidRPr="004056C3">
              <w:rPr>
                <w:rFonts w:eastAsia="Calibri" w:cs="Arial"/>
              </w:rPr>
              <w:t xml:space="preserve"> A </w:t>
            </w:r>
            <w:r w:rsidR="00CF71E7">
              <w:rPr>
                <w:rFonts w:eastAsia="Calibri" w:cs="Arial"/>
              </w:rPr>
              <w:t>registered member</w:t>
            </w:r>
            <w:r w:rsidRPr="004056C3">
              <w:rPr>
                <w:rFonts w:eastAsia="Calibri" w:cs="Arial"/>
              </w:rPr>
              <w:t xml:space="preserve"> of the partnership</w:t>
            </w:r>
          </w:p>
          <w:p w14:paraId="3F39D1CD" w14:textId="77777777" w:rsidR="00524D4B" w:rsidRPr="00122F8C" w:rsidRDefault="00524D4B" w:rsidP="00225312">
            <w:pPr>
              <w:rPr>
                <w:rFonts w:eastAsia="Calibri" w:cs="Arial"/>
              </w:rPr>
            </w:pPr>
            <w:r w:rsidRPr="004056C3">
              <w:rPr>
                <w:rFonts w:eastAsia="Calibri" w:cs="Arial"/>
                <w:b/>
              </w:rPr>
              <w:t>Individual:</w:t>
            </w:r>
            <w:r w:rsidRPr="004056C3">
              <w:rPr>
                <w:rFonts w:eastAsia="Calibri" w:cs="Arial"/>
              </w:rPr>
              <w:t xml:space="preserve"> The individual</w:t>
            </w: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524D4B" w:rsidRPr="00A93C72" w14:paraId="7FCAEC65" w14:textId="77777777" w:rsidTr="00225312">
        <w:trPr>
          <w:cantSplit/>
          <w:trHeight w:val="691"/>
        </w:trPr>
        <w:tc>
          <w:tcPr>
            <w:tcW w:w="9278" w:type="dxa"/>
            <w:shd w:val="clear" w:color="auto" w:fill="E6E6E6"/>
            <w:vAlign w:val="center"/>
          </w:tcPr>
          <w:p w14:paraId="32A184E0" w14:textId="77777777" w:rsidR="00524D4B" w:rsidRPr="00A93C72" w:rsidRDefault="00524D4B" w:rsidP="00225312">
            <w:pPr>
              <w:keepNext/>
              <w:rPr>
                <w:color w:val="000000"/>
              </w:rPr>
            </w:pPr>
            <w:r>
              <w:rPr>
                <w:color w:val="000000"/>
              </w:rPr>
              <w:t>I/we confirm that I/we understand and accept this declaration</w:t>
            </w:r>
          </w:p>
        </w:tc>
        <w:tc>
          <w:tcPr>
            <w:tcW w:w="709" w:type="dxa"/>
            <w:vAlign w:val="center"/>
          </w:tcPr>
          <w:p w14:paraId="79735ADD" w14:textId="77777777" w:rsidR="00524D4B" w:rsidRPr="00A93C72" w:rsidRDefault="00524D4B" w:rsidP="00225312">
            <w:pPr>
              <w:keepNext/>
              <w:jc w:val="center"/>
              <w:rPr>
                <w:color w:val="000000"/>
              </w:rPr>
            </w:pPr>
            <w:r>
              <w:rPr>
                <w:color w:val="000000"/>
              </w:rPr>
              <w:fldChar w:fldCharType="begin">
                <w:ffData>
                  <w:name w:val="Check1"/>
                  <w:enabled/>
                  <w:calcOnExit w:val="0"/>
                  <w:checkBox>
                    <w:sizeAuto/>
                    <w:default w:val="0"/>
                  </w:checkBox>
                </w:ffData>
              </w:fldChar>
            </w:r>
            <w:bookmarkStart w:id="4" w:name="Check1"/>
            <w:r>
              <w:rPr>
                <w:color w:val="000000"/>
              </w:rPr>
              <w:instrText xml:space="preserve"> FORMCHECKBOX </w:instrText>
            </w:r>
            <w:r w:rsidR="009D1B67">
              <w:rPr>
                <w:color w:val="000000"/>
              </w:rPr>
            </w:r>
            <w:r w:rsidR="009D1B67">
              <w:rPr>
                <w:color w:val="000000"/>
              </w:rPr>
              <w:fldChar w:fldCharType="separate"/>
            </w:r>
            <w:r>
              <w:rPr>
                <w:color w:val="000000"/>
              </w:rPr>
              <w:fldChar w:fldCharType="end"/>
            </w:r>
            <w:bookmarkEnd w:id="4"/>
          </w:p>
        </w:tc>
        <w:tc>
          <w:tcPr>
            <w:tcW w:w="498" w:type="dxa"/>
            <w:shd w:val="clear" w:color="auto" w:fill="E6E6E6"/>
            <w:vAlign w:val="center"/>
          </w:tcPr>
          <w:p w14:paraId="5971DA27" w14:textId="77777777" w:rsidR="00524D4B" w:rsidRPr="00A93C72" w:rsidRDefault="00524D4B" w:rsidP="00225312">
            <w:pPr>
              <w:keepNext/>
              <w:rPr>
                <w:color w:val="000000"/>
              </w:rPr>
            </w:pPr>
          </w:p>
        </w:tc>
      </w:tr>
    </w:tbl>
    <w:p w14:paraId="26DBE3EA" w14:textId="77777777" w:rsidR="00524D4B" w:rsidRDefault="00524D4B" w:rsidP="00524D4B">
      <w:pPr>
        <w:widowControl w:val="0"/>
        <w:autoSpaceDE w:val="0"/>
        <w:autoSpaceDN w:val="0"/>
        <w:adjustRightInd w:val="0"/>
        <w:rPr>
          <w:rFonts w:cs="Arial"/>
          <w:sz w:val="20"/>
        </w:rPr>
      </w:pPr>
    </w:p>
    <w:p w14:paraId="5CC36059" w14:textId="77777777" w:rsidR="00524D4B" w:rsidRDefault="00524D4B" w:rsidP="00524D4B">
      <w:r>
        <w:t>W</w:t>
      </w:r>
      <w:r w:rsidRPr="004056C3">
        <w:t xml:space="preserve">e will accept a typed-in name as a signature. </w:t>
      </w:r>
    </w:p>
    <w:p w14:paraId="4E541617" w14:textId="77777777" w:rsidR="00524D4B" w:rsidRPr="004056C3" w:rsidRDefault="00524D4B" w:rsidP="00524D4B">
      <w:pPr>
        <w:rPr>
          <w:rFonts w:cs="Aria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524D4B" w:rsidRPr="004056C3" w14:paraId="7344AC7A" w14:textId="77777777" w:rsidTr="00225312">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AE04F71" w14:textId="77777777" w:rsidR="00524D4B" w:rsidRPr="004056C3" w:rsidRDefault="00524D4B" w:rsidP="00225312">
            <w:pPr>
              <w:rPr>
                <w:rFonts w:cs="Arial"/>
              </w:rPr>
            </w:pPr>
            <w:r w:rsidRPr="004056C3">
              <w:rPr>
                <w:rFonts w:cs="Arial"/>
              </w:rPr>
              <w:t>*</w:t>
            </w:r>
            <w:r>
              <w:rPr>
                <w:rFonts w:cs="Arial"/>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A5468C8" w14:textId="77777777" w:rsidR="00524D4B" w:rsidRPr="004056C3" w:rsidRDefault="00524D4B" w:rsidP="00225312">
            <w:pPr>
              <w:rPr>
                <w:rFonts w:cs="Arial"/>
              </w:rPr>
            </w:pP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r>
      <w:tr w:rsidR="00524D4B" w:rsidRPr="004056C3" w14:paraId="13BE2275" w14:textId="77777777" w:rsidTr="00225312">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C99ACC6" w14:textId="77777777" w:rsidR="00524D4B" w:rsidRPr="004056C3" w:rsidRDefault="00524D4B" w:rsidP="00225312">
            <w:pPr>
              <w:rPr>
                <w:rFonts w:cs="Arial"/>
              </w:rPr>
            </w:pPr>
            <w:r w:rsidRPr="004056C3">
              <w:rPr>
                <w:rFonts w:cs="Arial"/>
              </w:rPr>
              <w:t>*</w:t>
            </w:r>
            <w:r>
              <w:rPr>
                <w:rFonts w:cs="Arial"/>
              </w:rPr>
              <w:t>Authorised signatory</w:t>
            </w:r>
            <w:r w:rsidRPr="004056C3">
              <w:rPr>
                <w:rFonts w:cs="Arial"/>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85E380" w14:textId="77777777" w:rsidR="00524D4B" w:rsidRPr="004056C3" w:rsidRDefault="00524D4B" w:rsidP="00225312">
            <w:pPr>
              <w:rPr>
                <w:rFonts w:cs="Arial"/>
              </w:rPr>
            </w:pPr>
            <w:r w:rsidRPr="004056C3">
              <w:rPr>
                <w:rFonts w:cs="Arial"/>
              </w:rPr>
              <w:t xml:space="preserve">Title </w:t>
            </w: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1175687D" w14:textId="77777777" w:rsidR="00524D4B" w:rsidRPr="004056C3" w:rsidRDefault="00524D4B" w:rsidP="00225312">
            <w:pPr>
              <w:rPr>
                <w:rFonts w:cs="Arial"/>
              </w:rPr>
            </w:pPr>
            <w:r w:rsidRPr="004056C3">
              <w:rPr>
                <w:rFonts w:cs="Arial"/>
              </w:rPr>
              <w:t xml:space="preserve">First </w:t>
            </w: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603645B8" w14:textId="77777777" w:rsidR="00524D4B" w:rsidRPr="004056C3" w:rsidRDefault="00524D4B" w:rsidP="00225312">
            <w:pPr>
              <w:rPr>
                <w:rFonts w:cs="Arial"/>
              </w:rPr>
            </w:pPr>
            <w:r w:rsidRPr="004056C3">
              <w:rPr>
                <w:rFonts w:cs="Arial"/>
              </w:rPr>
              <w:t xml:space="preserve">Middle </w:t>
            </w: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1D1D9A88" w14:textId="77777777" w:rsidR="00524D4B" w:rsidRPr="004056C3" w:rsidRDefault="00524D4B" w:rsidP="00225312">
            <w:pPr>
              <w:rPr>
                <w:rFonts w:cs="Arial"/>
              </w:rPr>
            </w:pPr>
            <w:r w:rsidRPr="004056C3">
              <w:rPr>
                <w:rFonts w:cs="Arial"/>
              </w:rPr>
              <w:t xml:space="preserve">Last </w:t>
            </w: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r>
      <w:tr w:rsidR="00524D4B" w:rsidRPr="004056C3" w14:paraId="37B28162" w14:textId="77777777" w:rsidTr="00225312">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03CAE30" w14:textId="77777777" w:rsidR="00524D4B" w:rsidRDefault="00524D4B" w:rsidP="00225312">
            <w:pPr>
              <w:rPr>
                <w:rFonts w:cs="Arial"/>
              </w:rPr>
            </w:pPr>
            <w:r w:rsidRPr="004056C3">
              <w:rPr>
                <w:rFonts w:cs="Arial"/>
              </w:rPr>
              <w:t>*Date of signing (dd/mm/yyyy)</w:t>
            </w:r>
          </w:p>
          <w:p w14:paraId="32F30616" w14:textId="77777777" w:rsidR="00524D4B" w:rsidRPr="004056C3" w:rsidRDefault="00524D4B" w:rsidP="00225312">
            <w:pPr>
              <w:rPr>
                <w:rFonts w:cs="Arial"/>
              </w:rPr>
            </w:pPr>
            <w:r w:rsidRPr="002A409F">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03D38A3" w14:textId="77777777" w:rsidR="00524D4B" w:rsidRPr="004056C3" w:rsidRDefault="00524D4B" w:rsidP="00225312">
            <w:pPr>
              <w:rPr>
                <w:rFonts w:cs="Arial"/>
              </w:rPr>
            </w:pPr>
            <w:r w:rsidRPr="004056C3">
              <w:rPr>
                <w:rFonts w:cs="Arial"/>
              </w:rPr>
              <w:fldChar w:fldCharType="begin">
                <w:ffData>
                  <w:name w:val=""/>
                  <w:enabled/>
                  <w:calcOnExit w:val="0"/>
                  <w:textInput>
                    <w:type w:val="date"/>
                    <w:format w:val="dd/MM/yyyy"/>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noProof/>
              </w:rPr>
              <w:t> </w:t>
            </w:r>
            <w:r w:rsidRPr="004056C3">
              <w:rPr>
                <w:rFonts w:cs="Arial"/>
                <w:noProof/>
              </w:rPr>
              <w:t> </w:t>
            </w:r>
            <w:r w:rsidRPr="004056C3">
              <w:rPr>
                <w:rFonts w:cs="Arial"/>
                <w:noProof/>
              </w:rPr>
              <w:t> </w:t>
            </w:r>
            <w:r w:rsidRPr="004056C3">
              <w:rPr>
                <w:rFonts w:cs="Arial"/>
                <w:noProof/>
              </w:rPr>
              <w:t> </w:t>
            </w:r>
            <w:r w:rsidRPr="004056C3">
              <w:rPr>
                <w:rFonts w:cs="Arial"/>
                <w:noProof/>
              </w:rPr>
              <w:t> </w:t>
            </w:r>
            <w:r w:rsidRPr="004056C3">
              <w:rPr>
                <w:rFonts w:cs="Arial"/>
              </w:rPr>
              <w:fldChar w:fldCharType="end"/>
            </w:r>
          </w:p>
        </w:tc>
      </w:tr>
      <w:tr w:rsidR="00524D4B" w:rsidRPr="004056C3" w14:paraId="1F6B3695" w14:textId="77777777" w:rsidTr="00225312">
        <w:trPr>
          <w:trHeight w:val="528"/>
        </w:trPr>
        <w:tc>
          <w:tcPr>
            <w:tcW w:w="3686" w:type="dxa"/>
            <w:shd w:val="clear" w:color="auto" w:fill="E6E6E6"/>
            <w:vAlign w:val="center"/>
          </w:tcPr>
          <w:p w14:paraId="561A60F8" w14:textId="77777777" w:rsidR="00524D4B" w:rsidRPr="004056C3" w:rsidRDefault="00524D4B" w:rsidP="00225312">
            <w:pPr>
              <w:rPr>
                <w:rFonts w:cs="Arial"/>
              </w:rPr>
            </w:pPr>
            <w:r w:rsidRPr="004056C3">
              <w:rPr>
                <w:rFonts w:cs="Arial"/>
              </w:rPr>
              <w:t>*Role / job title</w:t>
            </w:r>
          </w:p>
        </w:tc>
        <w:tc>
          <w:tcPr>
            <w:tcW w:w="6804" w:type="dxa"/>
            <w:gridSpan w:val="4"/>
            <w:vAlign w:val="center"/>
          </w:tcPr>
          <w:p w14:paraId="4D06F82A" w14:textId="77777777" w:rsidR="00524D4B" w:rsidRPr="004056C3" w:rsidRDefault="00524D4B" w:rsidP="00225312">
            <w:pPr>
              <w:rPr>
                <w:rFonts w:cs="Arial"/>
              </w:rPr>
            </w:pP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r>
      <w:tr w:rsidR="00524D4B" w:rsidRPr="004056C3" w14:paraId="23ACB39A" w14:textId="77777777" w:rsidTr="00225312">
        <w:trPr>
          <w:trHeight w:val="618"/>
        </w:trPr>
        <w:tc>
          <w:tcPr>
            <w:tcW w:w="3686" w:type="dxa"/>
            <w:shd w:val="clear" w:color="auto" w:fill="E6E6E6"/>
            <w:vAlign w:val="center"/>
          </w:tcPr>
          <w:p w14:paraId="6F19A501" w14:textId="77777777" w:rsidR="00524D4B" w:rsidRPr="004056C3" w:rsidRDefault="00524D4B" w:rsidP="00225312">
            <w:pPr>
              <w:rPr>
                <w:rFonts w:cs="Arial"/>
              </w:rPr>
            </w:pPr>
            <w:r w:rsidRPr="004056C3">
              <w:rPr>
                <w:rFonts w:cs="Arial"/>
              </w:rPr>
              <w:t>*</w:t>
            </w:r>
            <w:r w:rsidRPr="002A409F">
              <w:rPr>
                <w:rFonts w:cs="Arial"/>
              </w:rPr>
              <w:t>Business</w:t>
            </w:r>
            <w:r>
              <w:rPr>
                <w:rFonts w:cs="Arial"/>
              </w:rPr>
              <w:t xml:space="preserve"> e</w:t>
            </w:r>
            <w:r w:rsidRPr="004056C3">
              <w:rPr>
                <w:rFonts w:cs="Arial"/>
              </w:rPr>
              <w:t>mail address</w:t>
            </w:r>
          </w:p>
        </w:tc>
        <w:tc>
          <w:tcPr>
            <w:tcW w:w="6804" w:type="dxa"/>
            <w:gridSpan w:val="4"/>
            <w:vAlign w:val="center"/>
          </w:tcPr>
          <w:p w14:paraId="45DBFE04" w14:textId="77777777" w:rsidR="00524D4B" w:rsidRPr="004056C3" w:rsidRDefault="00524D4B" w:rsidP="00225312">
            <w:pPr>
              <w:rPr>
                <w:rFonts w:cs="Arial"/>
              </w:rPr>
            </w:pPr>
            <w:r w:rsidRPr="004056C3">
              <w:rPr>
                <w:rFonts w:cs="Arial"/>
              </w:rPr>
              <w:fldChar w:fldCharType="begin">
                <w:ffData>
                  <w:name w:val=""/>
                  <w:enabled/>
                  <w:calcOnExit w:val="0"/>
                  <w:textInput/>
                </w:ffData>
              </w:fldChar>
            </w:r>
            <w:r w:rsidRPr="004056C3">
              <w:rPr>
                <w:rFonts w:cs="Arial"/>
              </w:rPr>
              <w:instrText xml:space="preserve"> FORMTEXT </w:instrText>
            </w:r>
            <w:r w:rsidRPr="004056C3">
              <w:rPr>
                <w:rFonts w:cs="Arial"/>
              </w:rPr>
            </w:r>
            <w:r w:rsidRPr="004056C3">
              <w:rPr>
                <w:rFonts w:cs="Arial"/>
              </w:rPr>
              <w:fldChar w:fldCharType="separate"/>
            </w:r>
            <w:r w:rsidRPr="004056C3">
              <w:rPr>
                <w:rFonts w:cs="Arial"/>
              </w:rPr>
              <w:t> </w:t>
            </w:r>
            <w:r w:rsidRPr="004056C3">
              <w:rPr>
                <w:rFonts w:cs="Arial"/>
              </w:rPr>
              <w:t> </w:t>
            </w:r>
            <w:r w:rsidRPr="004056C3">
              <w:rPr>
                <w:rFonts w:cs="Arial"/>
              </w:rPr>
              <w:t> </w:t>
            </w:r>
            <w:r w:rsidRPr="004056C3">
              <w:rPr>
                <w:rFonts w:cs="Arial"/>
              </w:rPr>
              <w:t> </w:t>
            </w:r>
            <w:r w:rsidRPr="004056C3">
              <w:rPr>
                <w:rFonts w:cs="Arial"/>
              </w:rPr>
              <w:t> </w:t>
            </w:r>
            <w:r w:rsidRPr="004056C3">
              <w:rPr>
                <w:rFonts w:cs="Arial"/>
              </w:rPr>
              <w:fldChar w:fldCharType="end"/>
            </w:r>
          </w:p>
        </w:tc>
      </w:tr>
    </w:tbl>
    <w:p w14:paraId="0B5D751E" w14:textId="7ED24204" w:rsidR="00BB4BA8" w:rsidRPr="00166B39" w:rsidRDefault="00BB4BA8" w:rsidP="00310043">
      <w:pPr>
        <w:rPr>
          <w:b/>
          <w:sz w:val="32"/>
          <w:szCs w:val="32"/>
        </w:rPr>
      </w:pPr>
      <w:r w:rsidRPr="00166B39">
        <w:rPr>
          <w:b/>
          <w:sz w:val="32"/>
          <w:szCs w:val="32"/>
        </w:rPr>
        <w:lastRenderedPageBreak/>
        <w:t xml:space="preserve">How to submit </w:t>
      </w:r>
      <w:r w:rsidR="00B6287F" w:rsidRPr="00166B39">
        <w:rPr>
          <w:b/>
          <w:sz w:val="32"/>
          <w:szCs w:val="32"/>
        </w:rPr>
        <w:t>this</w:t>
      </w:r>
      <w:r w:rsidRPr="00166B39">
        <w:rPr>
          <w:b/>
          <w:sz w:val="32"/>
          <w:szCs w:val="32"/>
        </w:rPr>
        <w:t xml:space="preserve"> </w:t>
      </w:r>
      <w:r w:rsidR="00B6287F" w:rsidRPr="00166B39">
        <w:rPr>
          <w:b/>
          <w:sz w:val="32"/>
          <w:szCs w:val="32"/>
        </w:rPr>
        <w:t>application</w:t>
      </w:r>
    </w:p>
    <w:p w14:paraId="1B62A630" w14:textId="77777777" w:rsidR="00BB4BA8" w:rsidRPr="00166B39" w:rsidRDefault="00BB4BA8" w:rsidP="00BB4BA8">
      <w:pPr>
        <w:rPr>
          <w:rFonts w:cs="Arial"/>
          <w:szCs w:val="24"/>
        </w:rPr>
      </w:pPr>
    </w:p>
    <w:p w14:paraId="328E524F" w14:textId="77777777" w:rsidR="00655131" w:rsidRDefault="00655131" w:rsidP="00655131">
      <w:r w:rsidRPr="004056C3">
        <w:t xml:space="preserve">Please submit this application </w:t>
      </w:r>
      <w:r>
        <w:t xml:space="preserve">via email </w:t>
      </w:r>
      <w:r w:rsidRPr="004056C3">
        <w:t>to CQC, making sure that all required additional forms and documents are included.</w:t>
      </w:r>
      <w:r>
        <w:t xml:space="preserve"> </w:t>
      </w:r>
    </w:p>
    <w:p w14:paraId="18F8767F" w14:textId="77777777" w:rsidR="00655131" w:rsidRDefault="00655131" w:rsidP="00655131"/>
    <w:p w14:paraId="0EE698CB" w14:textId="77777777" w:rsidR="00655131" w:rsidRPr="00C830D3" w:rsidRDefault="00655131" w:rsidP="00655131">
      <w:pPr>
        <w:rPr>
          <w:sz w:val="28"/>
          <w:szCs w:val="28"/>
        </w:rPr>
      </w:pPr>
      <w:r w:rsidRPr="00C830D3">
        <w:rPr>
          <w:b/>
          <w:sz w:val="28"/>
          <w:szCs w:val="28"/>
        </w:rPr>
        <w:t>Failure to submit all required additional forms will result in your application being returned.</w:t>
      </w:r>
    </w:p>
    <w:p w14:paraId="3F804F21" w14:textId="77777777" w:rsidR="00655131" w:rsidRPr="004056C3" w:rsidRDefault="00655131" w:rsidP="00655131">
      <w:pPr>
        <w:rPr>
          <w:b/>
        </w:rPr>
      </w:pPr>
    </w:p>
    <w:p w14:paraId="38688559" w14:textId="77777777" w:rsidR="00655131" w:rsidRPr="004056C3" w:rsidRDefault="00655131" w:rsidP="00655131">
      <w:pPr>
        <w:rPr>
          <w:b/>
        </w:rPr>
      </w:pPr>
      <w:r w:rsidRPr="00C830D3">
        <w:rPr>
          <w:bCs/>
        </w:rPr>
        <w:t>The checklist below lists the documents that you need to include with your application</w:t>
      </w:r>
      <w:r>
        <w:rPr>
          <w:b/>
        </w:rPr>
        <w:t xml:space="preserve">. </w:t>
      </w:r>
    </w:p>
    <w:p w14:paraId="1CD07170" w14:textId="77777777" w:rsidR="008F2A3A" w:rsidRPr="00166B39" w:rsidRDefault="008F2A3A" w:rsidP="008F2A3A">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67"/>
        <w:gridCol w:w="5204"/>
        <w:gridCol w:w="617"/>
        <w:gridCol w:w="283"/>
        <w:gridCol w:w="816"/>
      </w:tblGrid>
      <w:tr w:rsidR="00A54CB1" w:rsidRPr="00166B39" w14:paraId="1DD456E2" w14:textId="77777777" w:rsidTr="00A54CB1">
        <w:tc>
          <w:tcPr>
            <w:tcW w:w="9356" w:type="dxa"/>
            <w:gridSpan w:val="4"/>
            <w:shd w:val="clear" w:color="auto" w:fill="E6E6E6"/>
            <w:vAlign w:val="center"/>
          </w:tcPr>
          <w:p w14:paraId="039CA1D2" w14:textId="77777777" w:rsidR="00A54CB1" w:rsidRPr="00166B39" w:rsidRDefault="00A54CB1" w:rsidP="004B22E0">
            <w:pPr>
              <w:pStyle w:val="Heading1"/>
              <w:jc w:val="left"/>
              <w:rPr>
                <w:b w:val="0"/>
              </w:rPr>
            </w:pPr>
            <w:r w:rsidRPr="00166B39">
              <w:t>Form or document</w:t>
            </w:r>
          </w:p>
        </w:tc>
        <w:tc>
          <w:tcPr>
            <w:tcW w:w="816" w:type="dxa"/>
            <w:shd w:val="clear" w:color="auto" w:fill="E6E6E6"/>
            <w:vAlign w:val="center"/>
          </w:tcPr>
          <w:p w14:paraId="2AF89762" w14:textId="77777777" w:rsidR="00A54CB1" w:rsidRPr="00166B39" w:rsidRDefault="00A54CB1" w:rsidP="004B22E0">
            <w:pPr>
              <w:pStyle w:val="Heading1"/>
            </w:pPr>
            <w:r w:rsidRPr="00166B39">
              <w:t>Done</w:t>
            </w:r>
          </w:p>
        </w:tc>
      </w:tr>
      <w:tr w:rsidR="008F2A3A" w:rsidRPr="00166B39" w14:paraId="5C35CB53" w14:textId="77777777" w:rsidTr="00A54CB1">
        <w:trPr>
          <w:trHeight w:val="145"/>
        </w:trPr>
        <w:tc>
          <w:tcPr>
            <w:tcW w:w="3195" w:type="dxa"/>
            <w:vMerge w:val="restart"/>
            <w:shd w:val="clear" w:color="auto" w:fill="E6E6E6"/>
            <w:vAlign w:val="center"/>
          </w:tcPr>
          <w:p w14:paraId="7615CC21" w14:textId="77777777" w:rsidR="008F2A3A" w:rsidRPr="00166B39" w:rsidRDefault="008F2A3A" w:rsidP="008F2A3A">
            <w:pPr>
              <w:pStyle w:val="Heading1"/>
              <w:jc w:val="left"/>
              <w:rPr>
                <w:b w:val="0"/>
              </w:rPr>
            </w:pPr>
            <w:r w:rsidRPr="00166B39">
              <w:rPr>
                <w:b w:val="0"/>
              </w:rPr>
              <w:t xml:space="preserve">Additional </w:t>
            </w:r>
            <w:r w:rsidR="004E5940" w:rsidRPr="00166B39">
              <w:rPr>
                <w:b w:val="0"/>
              </w:rPr>
              <w:t>leaving</w:t>
            </w:r>
            <w:r w:rsidR="00BE281B" w:rsidRPr="00166B39">
              <w:rPr>
                <w:b w:val="0"/>
              </w:rPr>
              <w:t xml:space="preserve"> </w:t>
            </w:r>
            <w:r w:rsidRPr="00166B39">
              <w:rPr>
                <w:b w:val="0"/>
              </w:rPr>
              <w:t>partner sections as needed</w:t>
            </w:r>
          </w:p>
        </w:tc>
        <w:tc>
          <w:tcPr>
            <w:tcW w:w="5260" w:type="dxa"/>
            <w:vMerge w:val="restart"/>
            <w:tcBorders>
              <w:bottom w:val="nil"/>
              <w:right w:val="nil"/>
            </w:tcBorders>
            <w:shd w:val="clear" w:color="auto" w:fill="E6E6E6"/>
            <w:vAlign w:val="center"/>
          </w:tcPr>
          <w:p w14:paraId="3D44F863" w14:textId="168FCF60" w:rsidR="008F2A3A" w:rsidRPr="00166B39" w:rsidRDefault="008F2A3A" w:rsidP="008F2A3A">
            <w:pPr>
              <w:pStyle w:val="Heading1"/>
              <w:spacing w:before="60" w:after="60"/>
              <w:jc w:val="left"/>
              <w:rPr>
                <w:b w:val="0"/>
              </w:rPr>
            </w:pPr>
            <w:r w:rsidRPr="00166B39">
              <w:rPr>
                <w:b w:val="0"/>
              </w:rPr>
              <w:t xml:space="preserve">Number of </w:t>
            </w:r>
            <w:r w:rsidR="004E5940" w:rsidRPr="00166B39">
              <w:rPr>
                <w:b w:val="0"/>
              </w:rPr>
              <w:t>leaving</w:t>
            </w:r>
            <w:r w:rsidR="00BE281B" w:rsidRPr="00166B39">
              <w:rPr>
                <w:b w:val="0"/>
              </w:rPr>
              <w:t xml:space="preserve"> </w:t>
            </w:r>
            <w:r w:rsidRPr="00166B39">
              <w:rPr>
                <w:b w:val="0"/>
              </w:rPr>
              <w:t>partner in the partnership</w:t>
            </w:r>
          </w:p>
        </w:tc>
        <w:tc>
          <w:tcPr>
            <w:tcW w:w="617" w:type="dxa"/>
            <w:tcBorders>
              <w:left w:val="nil"/>
              <w:bottom w:val="single" w:sz="4" w:space="0" w:color="auto"/>
              <w:right w:val="nil"/>
            </w:tcBorders>
            <w:shd w:val="clear" w:color="auto" w:fill="E6E6E6"/>
            <w:vAlign w:val="center"/>
          </w:tcPr>
          <w:p w14:paraId="19F9C51C" w14:textId="77777777" w:rsidR="008F2A3A" w:rsidRPr="00166B39" w:rsidRDefault="008F2A3A" w:rsidP="004B22E0">
            <w:pPr>
              <w:pStyle w:val="Heading1"/>
              <w:spacing w:before="0" w:after="0"/>
              <w:jc w:val="left"/>
              <w:rPr>
                <w:b w:val="0"/>
                <w:sz w:val="2"/>
                <w:szCs w:val="2"/>
              </w:rPr>
            </w:pPr>
          </w:p>
        </w:tc>
        <w:tc>
          <w:tcPr>
            <w:tcW w:w="284" w:type="dxa"/>
            <w:vMerge w:val="restart"/>
            <w:tcBorders>
              <w:left w:val="nil"/>
              <w:bottom w:val="nil"/>
            </w:tcBorders>
            <w:shd w:val="clear" w:color="auto" w:fill="E6E6E6"/>
            <w:vAlign w:val="center"/>
          </w:tcPr>
          <w:p w14:paraId="1E0B802A" w14:textId="77777777" w:rsidR="008F2A3A" w:rsidRPr="00166B39" w:rsidRDefault="008F2A3A" w:rsidP="004B22E0">
            <w:pPr>
              <w:pStyle w:val="Heading1"/>
              <w:spacing w:before="60" w:after="60"/>
              <w:jc w:val="left"/>
              <w:rPr>
                <w:b w:val="0"/>
              </w:rPr>
            </w:pPr>
          </w:p>
        </w:tc>
        <w:tc>
          <w:tcPr>
            <w:tcW w:w="816" w:type="dxa"/>
            <w:vMerge w:val="restart"/>
            <w:shd w:val="clear" w:color="auto" w:fill="auto"/>
            <w:vAlign w:val="center"/>
          </w:tcPr>
          <w:p w14:paraId="3A409F8E" w14:textId="77777777" w:rsidR="008F2A3A" w:rsidRPr="00166B39" w:rsidRDefault="008F2A3A" w:rsidP="004B22E0">
            <w:pPr>
              <w:pStyle w:val="Heading1"/>
              <w:rPr>
                <w:b w:val="0"/>
              </w:rPr>
            </w:pPr>
            <w:r w:rsidRPr="00166B39">
              <w:fldChar w:fldCharType="begin">
                <w:ffData>
                  <w:name w:val="Check1"/>
                  <w:enabled/>
                  <w:calcOnExit w:val="0"/>
                  <w:checkBox>
                    <w:sizeAuto/>
                    <w:default w:val="0"/>
                  </w:checkBox>
                </w:ffData>
              </w:fldChar>
            </w:r>
            <w:r w:rsidRPr="00166B39">
              <w:instrText xml:space="preserve"> FORMCHECKBOX </w:instrText>
            </w:r>
            <w:r w:rsidR="009D1B67">
              <w:fldChar w:fldCharType="separate"/>
            </w:r>
            <w:r w:rsidRPr="00166B39">
              <w:fldChar w:fldCharType="end"/>
            </w:r>
          </w:p>
        </w:tc>
      </w:tr>
      <w:tr w:rsidR="008F2A3A" w:rsidRPr="00166B39" w14:paraId="6F287325" w14:textId="77777777" w:rsidTr="00A54CB1">
        <w:trPr>
          <w:trHeight w:val="473"/>
        </w:trPr>
        <w:tc>
          <w:tcPr>
            <w:tcW w:w="3195" w:type="dxa"/>
            <w:vMerge/>
            <w:shd w:val="clear" w:color="auto" w:fill="E6E6E6"/>
            <w:vAlign w:val="center"/>
          </w:tcPr>
          <w:p w14:paraId="16C60699" w14:textId="77777777" w:rsidR="008F2A3A" w:rsidRPr="00166B39" w:rsidRDefault="008F2A3A" w:rsidP="004B22E0">
            <w:pPr>
              <w:pStyle w:val="Heading1"/>
              <w:jc w:val="left"/>
              <w:rPr>
                <w:b w:val="0"/>
              </w:rPr>
            </w:pPr>
          </w:p>
        </w:tc>
        <w:tc>
          <w:tcPr>
            <w:tcW w:w="5260" w:type="dxa"/>
            <w:vMerge/>
            <w:tcBorders>
              <w:bottom w:val="nil"/>
              <w:right w:val="single" w:sz="4" w:space="0" w:color="auto"/>
            </w:tcBorders>
            <w:shd w:val="clear" w:color="auto" w:fill="E6E6E6"/>
            <w:vAlign w:val="center"/>
          </w:tcPr>
          <w:p w14:paraId="45F7CE15" w14:textId="77777777" w:rsidR="008F2A3A" w:rsidRPr="00166B39" w:rsidRDefault="008F2A3A" w:rsidP="004B22E0">
            <w:pPr>
              <w:pStyle w:val="Heading1"/>
              <w:jc w:val="left"/>
              <w:rPr>
                <w:b w:val="0"/>
              </w:rPr>
            </w:pPr>
          </w:p>
        </w:tc>
        <w:tc>
          <w:tcPr>
            <w:tcW w:w="617" w:type="dxa"/>
            <w:tcBorders>
              <w:left w:val="single" w:sz="4" w:space="0" w:color="auto"/>
              <w:bottom w:val="single" w:sz="4" w:space="0" w:color="auto"/>
              <w:right w:val="single" w:sz="4" w:space="0" w:color="auto"/>
            </w:tcBorders>
            <w:shd w:val="clear" w:color="auto" w:fill="auto"/>
            <w:vAlign w:val="center"/>
          </w:tcPr>
          <w:p w14:paraId="4EA9E5CD" w14:textId="77777777" w:rsidR="008F2A3A" w:rsidRPr="00166B39" w:rsidRDefault="008F2A3A" w:rsidP="004B22E0">
            <w:pPr>
              <w:pStyle w:val="Heading1"/>
              <w:spacing w:before="60" w:after="60"/>
              <w:jc w:val="left"/>
              <w:rPr>
                <w:b w:val="0"/>
              </w:rPr>
            </w:pPr>
            <w:r w:rsidRPr="00166B39">
              <w:rPr>
                <w:b w:val="0"/>
              </w:rPr>
              <w:fldChar w:fldCharType="begin">
                <w:ffData>
                  <w:name w:val=""/>
                  <w:enabled/>
                  <w:calcOnExit w:val="0"/>
                  <w:textInput>
                    <w:type w:val="number"/>
                    <w:maxLength w:val="3"/>
                  </w:textInput>
                </w:ffData>
              </w:fldChar>
            </w:r>
            <w:r w:rsidRPr="00166B39">
              <w:rPr>
                <w:b w:val="0"/>
              </w:rPr>
              <w:instrText xml:space="preserve"> FORMTEXT </w:instrText>
            </w:r>
            <w:r w:rsidRPr="00166B39">
              <w:rPr>
                <w:b w:val="0"/>
              </w:rPr>
            </w:r>
            <w:r w:rsidRPr="00166B39">
              <w:rPr>
                <w:b w:val="0"/>
              </w:rPr>
              <w:fldChar w:fldCharType="separate"/>
            </w:r>
            <w:r w:rsidRPr="00166B39">
              <w:rPr>
                <w:b w:val="0"/>
              </w:rPr>
              <w:t> </w:t>
            </w:r>
            <w:r w:rsidRPr="00166B39">
              <w:rPr>
                <w:b w:val="0"/>
              </w:rPr>
              <w:t> </w:t>
            </w:r>
            <w:r w:rsidRPr="00166B39">
              <w:rPr>
                <w:b w:val="0"/>
              </w:rPr>
              <w:t> </w:t>
            </w:r>
            <w:r w:rsidRPr="00166B39">
              <w:rPr>
                <w:b w:val="0"/>
              </w:rPr>
              <w:fldChar w:fldCharType="end"/>
            </w:r>
          </w:p>
        </w:tc>
        <w:tc>
          <w:tcPr>
            <w:tcW w:w="284" w:type="dxa"/>
            <w:vMerge/>
            <w:tcBorders>
              <w:left w:val="single" w:sz="4" w:space="0" w:color="auto"/>
              <w:bottom w:val="nil"/>
            </w:tcBorders>
            <w:shd w:val="clear" w:color="auto" w:fill="E6E6E6"/>
            <w:vAlign w:val="center"/>
          </w:tcPr>
          <w:p w14:paraId="66E1D212" w14:textId="77777777" w:rsidR="008F2A3A" w:rsidRPr="00166B39" w:rsidRDefault="008F2A3A" w:rsidP="004B22E0">
            <w:pPr>
              <w:pStyle w:val="Heading1"/>
              <w:jc w:val="left"/>
              <w:rPr>
                <w:b w:val="0"/>
              </w:rPr>
            </w:pPr>
          </w:p>
        </w:tc>
        <w:tc>
          <w:tcPr>
            <w:tcW w:w="816" w:type="dxa"/>
            <w:vMerge/>
            <w:shd w:val="clear" w:color="auto" w:fill="auto"/>
            <w:vAlign w:val="center"/>
          </w:tcPr>
          <w:p w14:paraId="0044EC43" w14:textId="77777777" w:rsidR="008F2A3A" w:rsidRPr="00166B39" w:rsidRDefault="008F2A3A" w:rsidP="004B22E0">
            <w:pPr>
              <w:pStyle w:val="Heading1"/>
            </w:pPr>
          </w:p>
        </w:tc>
      </w:tr>
      <w:tr w:rsidR="008F2A3A" w:rsidRPr="00166B39" w14:paraId="77AD9E53" w14:textId="77777777" w:rsidTr="00A54CB1">
        <w:trPr>
          <w:trHeight w:val="90"/>
        </w:trPr>
        <w:tc>
          <w:tcPr>
            <w:tcW w:w="3195" w:type="dxa"/>
            <w:vMerge/>
            <w:shd w:val="clear" w:color="auto" w:fill="E6E6E6"/>
            <w:vAlign w:val="center"/>
          </w:tcPr>
          <w:p w14:paraId="7DD6441B" w14:textId="77777777" w:rsidR="008F2A3A" w:rsidRPr="00166B39" w:rsidRDefault="008F2A3A" w:rsidP="004B22E0">
            <w:pPr>
              <w:pStyle w:val="Heading1"/>
              <w:jc w:val="left"/>
              <w:rPr>
                <w:b w:val="0"/>
              </w:rPr>
            </w:pPr>
          </w:p>
        </w:tc>
        <w:tc>
          <w:tcPr>
            <w:tcW w:w="5260" w:type="dxa"/>
            <w:vMerge/>
            <w:tcBorders>
              <w:bottom w:val="nil"/>
              <w:right w:val="nil"/>
            </w:tcBorders>
            <w:shd w:val="clear" w:color="auto" w:fill="E6E6E6"/>
            <w:vAlign w:val="center"/>
          </w:tcPr>
          <w:p w14:paraId="1FFFBD2A" w14:textId="77777777" w:rsidR="008F2A3A" w:rsidRPr="00166B39" w:rsidRDefault="008F2A3A" w:rsidP="004B22E0">
            <w:pPr>
              <w:pStyle w:val="Heading1"/>
              <w:jc w:val="left"/>
              <w:rPr>
                <w:b w:val="0"/>
              </w:rPr>
            </w:pPr>
          </w:p>
        </w:tc>
        <w:tc>
          <w:tcPr>
            <w:tcW w:w="617" w:type="dxa"/>
            <w:tcBorders>
              <w:left w:val="nil"/>
              <w:bottom w:val="nil"/>
              <w:right w:val="nil"/>
            </w:tcBorders>
            <w:shd w:val="clear" w:color="auto" w:fill="E6E6E6"/>
            <w:vAlign w:val="center"/>
          </w:tcPr>
          <w:p w14:paraId="3108C9C1" w14:textId="77777777" w:rsidR="008F2A3A" w:rsidRPr="00166B39" w:rsidRDefault="008F2A3A" w:rsidP="004B22E0">
            <w:pPr>
              <w:pStyle w:val="Heading1"/>
              <w:spacing w:before="0" w:after="0"/>
              <w:jc w:val="left"/>
              <w:rPr>
                <w:b w:val="0"/>
                <w:sz w:val="2"/>
                <w:szCs w:val="2"/>
              </w:rPr>
            </w:pPr>
          </w:p>
        </w:tc>
        <w:tc>
          <w:tcPr>
            <w:tcW w:w="284" w:type="dxa"/>
            <w:vMerge/>
            <w:tcBorders>
              <w:left w:val="nil"/>
              <w:bottom w:val="nil"/>
            </w:tcBorders>
            <w:shd w:val="clear" w:color="auto" w:fill="E6E6E6"/>
            <w:vAlign w:val="center"/>
          </w:tcPr>
          <w:p w14:paraId="3930AE41" w14:textId="77777777" w:rsidR="008F2A3A" w:rsidRPr="00166B39" w:rsidRDefault="008F2A3A" w:rsidP="004B22E0">
            <w:pPr>
              <w:pStyle w:val="Heading1"/>
              <w:jc w:val="left"/>
              <w:rPr>
                <w:b w:val="0"/>
              </w:rPr>
            </w:pPr>
          </w:p>
        </w:tc>
        <w:tc>
          <w:tcPr>
            <w:tcW w:w="816" w:type="dxa"/>
            <w:vMerge/>
            <w:shd w:val="clear" w:color="auto" w:fill="auto"/>
            <w:vAlign w:val="center"/>
          </w:tcPr>
          <w:p w14:paraId="1B99D5D9" w14:textId="77777777" w:rsidR="008F2A3A" w:rsidRPr="00166B39" w:rsidRDefault="008F2A3A" w:rsidP="004B22E0">
            <w:pPr>
              <w:pStyle w:val="Heading1"/>
            </w:pPr>
          </w:p>
        </w:tc>
      </w:tr>
      <w:tr w:rsidR="008F2A3A" w:rsidRPr="00166B39" w14:paraId="3F7152AE" w14:textId="77777777" w:rsidTr="00A54CB1">
        <w:trPr>
          <w:trHeight w:val="159"/>
        </w:trPr>
        <w:tc>
          <w:tcPr>
            <w:tcW w:w="3195" w:type="dxa"/>
            <w:vMerge/>
            <w:shd w:val="clear" w:color="auto" w:fill="E6E6E6"/>
            <w:vAlign w:val="center"/>
          </w:tcPr>
          <w:p w14:paraId="5A9FD4B4" w14:textId="77777777" w:rsidR="008F2A3A" w:rsidRPr="00166B39" w:rsidRDefault="008F2A3A" w:rsidP="004B22E0">
            <w:pPr>
              <w:pStyle w:val="Heading1"/>
              <w:jc w:val="left"/>
              <w:rPr>
                <w:b w:val="0"/>
              </w:rPr>
            </w:pPr>
          </w:p>
        </w:tc>
        <w:tc>
          <w:tcPr>
            <w:tcW w:w="5260" w:type="dxa"/>
            <w:vMerge w:val="restart"/>
            <w:tcBorders>
              <w:top w:val="nil"/>
              <w:right w:val="nil"/>
            </w:tcBorders>
            <w:shd w:val="clear" w:color="auto" w:fill="E6E6E6"/>
            <w:vAlign w:val="center"/>
          </w:tcPr>
          <w:p w14:paraId="40AFF5A7" w14:textId="2613466E" w:rsidR="008F2A3A" w:rsidRPr="00166B39" w:rsidRDefault="008F2A3A" w:rsidP="008F2A3A">
            <w:pPr>
              <w:pStyle w:val="Heading1"/>
              <w:spacing w:before="60" w:after="60"/>
              <w:jc w:val="left"/>
              <w:rPr>
                <w:b w:val="0"/>
              </w:rPr>
            </w:pPr>
            <w:r w:rsidRPr="00166B39">
              <w:rPr>
                <w:b w:val="0"/>
              </w:rPr>
              <w:t xml:space="preserve">Number of additional </w:t>
            </w:r>
            <w:r w:rsidR="004E5940" w:rsidRPr="00166B39">
              <w:rPr>
                <w:b w:val="0"/>
              </w:rPr>
              <w:t>leaving</w:t>
            </w:r>
            <w:r w:rsidR="00BE281B" w:rsidRPr="00166B39">
              <w:rPr>
                <w:b w:val="0"/>
              </w:rPr>
              <w:t xml:space="preserve"> </w:t>
            </w:r>
            <w:r w:rsidRPr="00166B39">
              <w:rPr>
                <w:b w:val="0"/>
              </w:rPr>
              <w:t>partner</w:t>
            </w:r>
            <w:r w:rsidR="00BC267F">
              <w:rPr>
                <w:b w:val="0"/>
              </w:rPr>
              <w:t>s</w:t>
            </w:r>
            <w:r w:rsidRPr="00166B39">
              <w:rPr>
                <w:b w:val="0"/>
              </w:rPr>
              <w:t xml:space="preserve"> sections submitted with this application</w:t>
            </w:r>
          </w:p>
        </w:tc>
        <w:tc>
          <w:tcPr>
            <w:tcW w:w="617" w:type="dxa"/>
            <w:tcBorders>
              <w:top w:val="nil"/>
              <w:left w:val="nil"/>
              <w:bottom w:val="single" w:sz="4" w:space="0" w:color="auto"/>
              <w:right w:val="nil"/>
            </w:tcBorders>
            <w:shd w:val="clear" w:color="auto" w:fill="E6E6E6"/>
            <w:vAlign w:val="center"/>
          </w:tcPr>
          <w:p w14:paraId="396FCF9A" w14:textId="77777777" w:rsidR="008F2A3A" w:rsidRPr="00166B39" w:rsidRDefault="008F2A3A" w:rsidP="004B22E0">
            <w:pPr>
              <w:pStyle w:val="Heading1"/>
              <w:spacing w:before="0" w:after="0"/>
              <w:jc w:val="left"/>
              <w:rPr>
                <w:b w:val="0"/>
                <w:sz w:val="2"/>
                <w:szCs w:val="2"/>
              </w:rPr>
            </w:pPr>
          </w:p>
        </w:tc>
        <w:tc>
          <w:tcPr>
            <w:tcW w:w="284" w:type="dxa"/>
            <w:vMerge w:val="restart"/>
            <w:tcBorders>
              <w:top w:val="nil"/>
              <w:left w:val="nil"/>
            </w:tcBorders>
            <w:shd w:val="clear" w:color="auto" w:fill="E6E6E6"/>
            <w:vAlign w:val="center"/>
          </w:tcPr>
          <w:p w14:paraId="117C08CF" w14:textId="77777777" w:rsidR="008F2A3A" w:rsidRPr="00166B39" w:rsidRDefault="008F2A3A" w:rsidP="004B22E0">
            <w:pPr>
              <w:pStyle w:val="Heading1"/>
              <w:spacing w:before="60" w:after="60"/>
              <w:jc w:val="left"/>
              <w:rPr>
                <w:b w:val="0"/>
              </w:rPr>
            </w:pPr>
          </w:p>
        </w:tc>
        <w:tc>
          <w:tcPr>
            <w:tcW w:w="816" w:type="dxa"/>
            <w:vMerge/>
            <w:shd w:val="clear" w:color="auto" w:fill="auto"/>
            <w:vAlign w:val="center"/>
          </w:tcPr>
          <w:p w14:paraId="5E6ABA13" w14:textId="77777777" w:rsidR="008F2A3A" w:rsidRPr="00166B39" w:rsidRDefault="008F2A3A" w:rsidP="004B22E0">
            <w:pPr>
              <w:pStyle w:val="Heading1"/>
              <w:rPr>
                <w:b w:val="0"/>
              </w:rPr>
            </w:pPr>
          </w:p>
        </w:tc>
      </w:tr>
      <w:tr w:rsidR="00582C24" w:rsidRPr="00166B39" w14:paraId="74D30BBB" w14:textId="77777777" w:rsidTr="00A54CB1">
        <w:trPr>
          <w:trHeight w:val="481"/>
        </w:trPr>
        <w:tc>
          <w:tcPr>
            <w:tcW w:w="3195" w:type="dxa"/>
            <w:vMerge/>
            <w:shd w:val="clear" w:color="auto" w:fill="E6E6E6"/>
            <w:vAlign w:val="center"/>
          </w:tcPr>
          <w:p w14:paraId="797DA6A3" w14:textId="77777777" w:rsidR="00582C24" w:rsidRPr="00166B39" w:rsidRDefault="00582C24" w:rsidP="00AB5AD9">
            <w:pPr>
              <w:pStyle w:val="Heading1"/>
              <w:jc w:val="left"/>
              <w:rPr>
                <w:b w:val="0"/>
              </w:rPr>
            </w:pPr>
          </w:p>
        </w:tc>
        <w:tc>
          <w:tcPr>
            <w:tcW w:w="5260" w:type="dxa"/>
            <w:vMerge/>
            <w:tcBorders>
              <w:right w:val="single" w:sz="4" w:space="0" w:color="auto"/>
            </w:tcBorders>
            <w:shd w:val="clear" w:color="auto" w:fill="E6E6E6"/>
            <w:vAlign w:val="center"/>
          </w:tcPr>
          <w:p w14:paraId="646EBBB7" w14:textId="77777777" w:rsidR="00582C24" w:rsidRPr="00166B39" w:rsidRDefault="00582C24" w:rsidP="00AB5AD9">
            <w:pPr>
              <w:pStyle w:val="Heading1"/>
              <w:jc w:val="left"/>
              <w:rPr>
                <w:b w:val="0"/>
              </w:rPr>
            </w:pPr>
          </w:p>
        </w:tc>
        <w:tc>
          <w:tcPr>
            <w:tcW w:w="617" w:type="dxa"/>
            <w:tcBorders>
              <w:left w:val="single" w:sz="4" w:space="0" w:color="auto"/>
              <w:right w:val="single" w:sz="4" w:space="0" w:color="auto"/>
            </w:tcBorders>
            <w:shd w:val="clear" w:color="auto" w:fill="auto"/>
            <w:vAlign w:val="center"/>
          </w:tcPr>
          <w:p w14:paraId="0724491B" w14:textId="77777777" w:rsidR="00582C24" w:rsidRPr="00166B39" w:rsidRDefault="00582C24" w:rsidP="00AB5AD9">
            <w:pPr>
              <w:pStyle w:val="Heading1"/>
              <w:spacing w:before="60" w:after="60"/>
              <w:jc w:val="left"/>
              <w:rPr>
                <w:b w:val="0"/>
              </w:rPr>
            </w:pPr>
            <w:r w:rsidRPr="00166B39">
              <w:rPr>
                <w:b w:val="0"/>
              </w:rPr>
              <w:fldChar w:fldCharType="begin">
                <w:ffData>
                  <w:name w:val=""/>
                  <w:enabled/>
                  <w:calcOnExit w:val="0"/>
                  <w:textInput>
                    <w:type w:val="number"/>
                    <w:maxLength w:val="3"/>
                  </w:textInput>
                </w:ffData>
              </w:fldChar>
            </w:r>
            <w:r w:rsidRPr="00166B39">
              <w:rPr>
                <w:b w:val="0"/>
              </w:rPr>
              <w:instrText xml:space="preserve"> FORMTEXT </w:instrText>
            </w:r>
            <w:r w:rsidRPr="00166B39">
              <w:rPr>
                <w:b w:val="0"/>
              </w:rPr>
            </w:r>
            <w:r w:rsidRPr="00166B39">
              <w:rPr>
                <w:b w:val="0"/>
              </w:rPr>
              <w:fldChar w:fldCharType="separate"/>
            </w:r>
            <w:r w:rsidRPr="00166B39">
              <w:rPr>
                <w:b w:val="0"/>
              </w:rPr>
              <w:t> </w:t>
            </w:r>
            <w:r w:rsidRPr="00166B39">
              <w:rPr>
                <w:b w:val="0"/>
              </w:rPr>
              <w:t> </w:t>
            </w:r>
            <w:r w:rsidRPr="00166B39">
              <w:rPr>
                <w:b w:val="0"/>
              </w:rPr>
              <w:t> </w:t>
            </w:r>
            <w:r w:rsidRPr="00166B39">
              <w:rPr>
                <w:b w:val="0"/>
              </w:rPr>
              <w:fldChar w:fldCharType="end"/>
            </w:r>
          </w:p>
        </w:tc>
        <w:tc>
          <w:tcPr>
            <w:tcW w:w="284" w:type="dxa"/>
            <w:vMerge/>
            <w:tcBorders>
              <w:left w:val="single" w:sz="4" w:space="0" w:color="auto"/>
            </w:tcBorders>
            <w:shd w:val="clear" w:color="auto" w:fill="E6E6E6"/>
            <w:vAlign w:val="center"/>
          </w:tcPr>
          <w:p w14:paraId="16153A52" w14:textId="77777777" w:rsidR="00582C24" w:rsidRPr="00166B39" w:rsidRDefault="00582C24" w:rsidP="00AB5AD9">
            <w:pPr>
              <w:pStyle w:val="Heading1"/>
              <w:jc w:val="left"/>
              <w:rPr>
                <w:b w:val="0"/>
              </w:rPr>
            </w:pPr>
          </w:p>
        </w:tc>
        <w:tc>
          <w:tcPr>
            <w:tcW w:w="816" w:type="dxa"/>
            <w:vMerge/>
            <w:shd w:val="clear" w:color="auto" w:fill="auto"/>
            <w:vAlign w:val="center"/>
          </w:tcPr>
          <w:p w14:paraId="476B2764" w14:textId="77777777" w:rsidR="00582C24" w:rsidRPr="00166B39" w:rsidRDefault="00582C24" w:rsidP="00AB5AD9">
            <w:pPr>
              <w:pStyle w:val="Heading1"/>
              <w:rPr>
                <w:b w:val="0"/>
              </w:rPr>
            </w:pPr>
          </w:p>
        </w:tc>
      </w:tr>
      <w:tr w:rsidR="00582C24" w:rsidRPr="00166B39" w14:paraId="35C6C298" w14:textId="77777777" w:rsidTr="00A54CB1">
        <w:trPr>
          <w:trHeight w:val="90"/>
        </w:trPr>
        <w:tc>
          <w:tcPr>
            <w:tcW w:w="3195" w:type="dxa"/>
            <w:vMerge/>
            <w:shd w:val="clear" w:color="auto" w:fill="E6E6E6"/>
            <w:vAlign w:val="center"/>
          </w:tcPr>
          <w:p w14:paraId="5F75EE0E" w14:textId="77777777" w:rsidR="00582C24" w:rsidRPr="00166B39" w:rsidRDefault="00582C24" w:rsidP="00AB5AD9">
            <w:pPr>
              <w:pStyle w:val="Heading1"/>
              <w:jc w:val="left"/>
              <w:rPr>
                <w:b w:val="0"/>
              </w:rPr>
            </w:pPr>
          </w:p>
        </w:tc>
        <w:tc>
          <w:tcPr>
            <w:tcW w:w="5260" w:type="dxa"/>
            <w:vMerge/>
            <w:tcBorders>
              <w:right w:val="nil"/>
            </w:tcBorders>
            <w:shd w:val="clear" w:color="auto" w:fill="E6E6E6"/>
            <w:vAlign w:val="center"/>
          </w:tcPr>
          <w:p w14:paraId="4A3A894B" w14:textId="77777777" w:rsidR="00582C24" w:rsidRPr="00166B39" w:rsidRDefault="00582C24" w:rsidP="00AB5AD9">
            <w:pPr>
              <w:pStyle w:val="Heading1"/>
              <w:jc w:val="left"/>
              <w:rPr>
                <w:b w:val="0"/>
              </w:rPr>
            </w:pPr>
          </w:p>
        </w:tc>
        <w:tc>
          <w:tcPr>
            <w:tcW w:w="617" w:type="dxa"/>
            <w:tcBorders>
              <w:left w:val="nil"/>
              <w:right w:val="nil"/>
            </w:tcBorders>
            <w:shd w:val="clear" w:color="auto" w:fill="E6E6E6"/>
            <w:vAlign w:val="center"/>
          </w:tcPr>
          <w:p w14:paraId="42B1E5E7" w14:textId="77777777" w:rsidR="00582C24" w:rsidRPr="00166B39" w:rsidRDefault="00582C24" w:rsidP="00AB5AD9">
            <w:pPr>
              <w:pStyle w:val="Heading1"/>
              <w:spacing w:before="0" w:after="0"/>
              <w:jc w:val="left"/>
              <w:rPr>
                <w:b w:val="0"/>
                <w:sz w:val="2"/>
                <w:szCs w:val="2"/>
              </w:rPr>
            </w:pPr>
          </w:p>
        </w:tc>
        <w:tc>
          <w:tcPr>
            <w:tcW w:w="284" w:type="dxa"/>
            <w:vMerge/>
            <w:tcBorders>
              <w:left w:val="nil"/>
            </w:tcBorders>
            <w:shd w:val="clear" w:color="auto" w:fill="E6E6E6"/>
            <w:vAlign w:val="center"/>
          </w:tcPr>
          <w:p w14:paraId="3DCD98B9" w14:textId="77777777" w:rsidR="00582C24" w:rsidRPr="00166B39" w:rsidRDefault="00582C24" w:rsidP="00AB5AD9">
            <w:pPr>
              <w:pStyle w:val="Heading1"/>
              <w:jc w:val="left"/>
              <w:rPr>
                <w:b w:val="0"/>
              </w:rPr>
            </w:pPr>
          </w:p>
        </w:tc>
        <w:tc>
          <w:tcPr>
            <w:tcW w:w="816" w:type="dxa"/>
            <w:vMerge/>
            <w:shd w:val="clear" w:color="auto" w:fill="auto"/>
            <w:vAlign w:val="center"/>
          </w:tcPr>
          <w:p w14:paraId="1368C7D4" w14:textId="77777777" w:rsidR="00582C24" w:rsidRPr="00166B39" w:rsidRDefault="00582C24" w:rsidP="00AB5AD9">
            <w:pPr>
              <w:pStyle w:val="Heading1"/>
              <w:rPr>
                <w:b w:val="0"/>
              </w:rPr>
            </w:pPr>
          </w:p>
        </w:tc>
      </w:tr>
    </w:tbl>
    <w:p w14:paraId="25240C00" w14:textId="77777777" w:rsidR="00BE281B" w:rsidRPr="00166B39" w:rsidRDefault="00BE281B">
      <w:pPr>
        <w:rPr>
          <w:b/>
        </w:rPr>
      </w:pPr>
    </w:p>
    <w:p w14:paraId="72ED1A1D" w14:textId="77777777" w:rsidR="00A11ECA" w:rsidRPr="00166B39" w:rsidRDefault="00A11ECA" w:rsidP="00B6287F">
      <w:pPr>
        <w:rPr>
          <w:rFonts w:cs="Arial"/>
          <w:szCs w:val="24"/>
        </w:rPr>
      </w:pPr>
    </w:p>
    <w:p w14:paraId="0D0FBAA2" w14:textId="77777777" w:rsidR="00655131" w:rsidRPr="004056C3" w:rsidRDefault="00655131" w:rsidP="00655131">
      <w:pPr>
        <w:keepNext/>
        <w:outlineLvl w:val="1"/>
        <w:rPr>
          <w:b/>
          <w:sz w:val="28"/>
          <w:szCs w:val="42"/>
        </w:rPr>
      </w:pPr>
      <w:r w:rsidRPr="004056C3">
        <w:rPr>
          <w:b/>
          <w:sz w:val="28"/>
          <w:szCs w:val="42"/>
        </w:rPr>
        <w:t>Where to send your application:</w:t>
      </w:r>
    </w:p>
    <w:p w14:paraId="2F778223" w14:textId="77777777" w:rsidR="00655131" w:rsidRPr="004056C3" w:rsidRDefault="00655131" w:rsidP="00655131">
      <w:pPr>
        <w:rPr>
          <w:b/>
          <w:sz w:val="20"/>
        </w:rPr>
      </w:pPr>
    </w:p>
    <w:p w14:paraId="16C855C7" w14:textId="77777777" w:rsidR="00655131" w:rsidRDefault="00655131" w:rsidP="00655131">
      <w:pPr>
        <w:autoSpaceDN w:val="0"/>
        <w:ind w:right="-425"/>
        <w:rPr>
          <w:b/>
          <w:szCs w:val="40"/>
        </w:rPr>
      </w:pPr>
      <w:r w:rsidRPr="004056C3">
        <w:rPr>
          <w:szCs w:val="40"/>
        </w:rPr>
        <w:t>You should</w:t>
      </w:r>
      <w:r>
        <w:rPr>
          <w:szCs w:val="40"/>
        </w:rPr>
        <w:t xml:space="preserve"> </w:t>
      </w:r>
      <w:r w:rsidRPr="004056C3">
        <w:rPr>
          <w:b/>
          <w:szCs w:val="40"/>
          <w:u w:val="single"/>
        </w:rPr>
        <w:t>email</w:t>
      </w:r>
      <w:r w:rsidRPr="004056C3">
        <w:rPr>
          <w:szCs w:val="40"/>
        </w:rPr>
        <w:t xml:space="preserve"> completed form(s) and </w:t>
      </w:r>
      <w:r>
        <w:rPr>
          <w:szCs w:val="40"/>
        </w:rPr>
        <w:t xml:space="preserve">all </w:t>
      </w:r>
      <w:r w:rsidRPr="004F2FEE">
        <w:rPr>
          <w:szCs w:val="40"/>
        </w:rPr>
        <w:t>required</w:t>
      </w:r>
      <w:r>
        <w:rPr>
          <w:szCs w:val="40"/>
        </w:rPr>
        <w:t xml:space="preserve"> </w:t>
      </w:r>
      <w:r w:rsidRPr="004056C3">
        <w:rPr>
          <w:szCs w:val="40"/>
        </w:rPr>
        <w:t>accompanying documents to:</w:t>
      </w:r>
      <w:r w:rsidRPr="004056C3">
        <w:rPr>
          <w:b/>
          <w:szCs w:val="40"/>
        </w:rPr>
        <w:t xml:space="preserve"> </w:t>
      </w:r>
    </w:p>
    <w:p w14:paraId="1E8F7DB3" w14:textId="77777777" w:rsidR="00655131" w:rsidRDefault="00655131" w:rsidP="00655131">
      <w:pPr>
        <w:autoSpaceDN w:val="0"/>
        <w:ind w:right="-425"/>
        <w:rPr>
          <w:b/>
          <w:szCs w:val="40"/>
        </w:rPr>
      </w:pPr>
    </w:p>
    <w:p w14:paraId="01D5FDAB" w14:textId="77777777" w:rsidR="00655131" w:rsidRPr="00655131" w:rsidRDefault="009D1B67" w:rsidP="00655131">
      <w:pPr>
        <w:autoSpaceDN w:val="0"/>
        <w:ind w:right="-425"/>
        <w:rPr>
          <w:b/>
          <w:color w:val="2F5496"/>
          <w:szCs w:val="40"/>
        </w:rPr>
      </w:pPr>
      <w:hyperlink r:id="rId14" w:history="1">
        <w:r w:rsidR="00655131" w:rsidRPr="00655131">
          <w:rPr>
            <w:rStyle w:val="Hyperlink"/>
            <w:b/>
            <w:color w:val="2F5496"/>
            <w:szCs w:val="40"/>
          </w:rPr>
          <w:t>HSCA_Applications@cqc.org.uk</w:t>
        </w:r>
      </w:hyperlink>
    </w:p>
    <w:p w14:paraId="09714119" w14:textId="77777777" w:rsidR="00655131" w:rsidRPr="004056C3" w:rsidRDefault="00655131" w:rsidP="00655131">
      <w:pPr>
        <w:rPr>
          <w:b/>
          <w:sz w:val="20"/>
        </w:rPr>
      </w:pPr>
    </w:p>
    <w:p w14:paraId="58DB037F" w14:textId="77777777" w:rsidR="00655131" w:rsidRPr="00C2127E" w:rsidRDefault="00655131" w:rsidP="00655131">
      <w:pPr>
        <w:rPr>
          <w:dstrike/>
        </w:rPr>
      </w:pPr>
      <w:r w:rsidRPr="004056C3">
        <w:t xml:space="preserve">You must attach all forms and documents to the same email. </w:t>
      </w:r>
    </w:p>
    <w:p w14:paraId="6521FE6F" w14:textId="77777777" w:rsidR="00655131" w:rsidRPr="004056C3" w:rsidRDefault="00655131" w:rsidP="00655131">
      <w:pPr>
        <w:rPr>
          <w:b/>
          <w:sz w:val="20"/>
        </w:rPr>
      </w:pPr>
    </w:p>
    <w:p w14:paraId="642ADB0A" w14:textId="77777777" w:rsidR="00655131" w:rsidRPr="004056C3" w:rsidRDefault="00655131" w:rsidP="00655131">
      <w:r w:rsidRPr="004056C3">
        <w:t>If you do not submit all required forms and information your application will be returned to you.</w:t>
      </w:r>
    </w:p>
    <w:p w14:paraId="5B21EBFE" w14:textId="77777777" w:rsidR="00655131" w:rsidRPr="004056C3" w:rsidRDefault="00655131" w:rsidP="00655131">
      <w:pPr>
        <w:rPr>
          <w:b/>
          <w:sz w:val="20"/>
        </w:rPr>
      </w:pPr>
    </w:p>
    <w:p w14:paraId="3F67558D" w14:textId="77777777" w:rsidR="00655131" w:rsidRDefault="00655131" w:rsidP="00655131">
      <w:r w:rsidRPr="004056C3">
        <w:t xml:space="preserve">You can read more information on our website </w:t>
      </w:r>
      <w:hyperlink r:id="rId15" w:history="1">
        <w:r w:rsidRPr="004056C3">
          <w:rPr>
            <w:color w:val="0000FF"/>
            <w:u w:val="single"/>
          </w:rPr>
          <w:t>www.cqc.org.uk</w:t>
        </w:r>
      </w:hyperlink>
      <w:r w:rsidRPr="004056C3">
        <w:t xml:space="preserve"> or call our National Customer Service Centre on </w:t>
      </w:r>
      <w:r w:rsidRPr="004056C3">
        <w:rPr>
          <w:b/>
        </w:rPr>
        <w:t>03000 616161</w:t>
      </w:r>
      <w:r w:rsidRPr="004056C3">
        <w:t>.</w:t>
      </w:r>
    </w:p>
    <w:p w14:paraId="7A49D9BC" w14:textId="77777777" w:rsidR="00655131" w:rsidRDefault="00655131" w:rsidP="00655131"/>
    <w:p w14:paraId="7E33077D" w14:textId="77777777" w:rsidR="00655131" w:rsidRDefault="00655131" w:rsidP="00655131"/>
    <w:p w14:paraId="06B352E8" w14:textId="77777777" w:rsidR="00655131" w:rsidRPr="00EC01F0" w:rsidRDefault="00655131" w:rsidP="00655131">
      <w:pPr>
        <w:spacing w:before="120"/>
        <w:rPr>
          <w:sz w:val="20"/>
        </w:rPr>
      </w:pPr>
      <w:r w:rsidRPr="004F2FEE">
        <w:rPr>
          <w:sz w:val="20"/>
        </w:rPr>
        <w:t>© Care Quality Commission 2023</w:t>
      </w:r>
    </w:p>
    <w:p w14:paraId="28803193" w14:textId="77777777" w:rsidR="00A11ECA" w:rsidRPr="00166B39" w:rsidRDefault="00A11ECA" w:rsidP="002321AE"/>
    <w:p w14:paraId="58FA9D15" w14:textId="77777777" w:rsidR="003A491D" w:rsidRPr="00166B39" w:rsidRDefault="003A491D" w:rsidP="002321AE"/>
    <w:sectPr w:rsidR="003A491D" w:rsidRPr="00166B39" w:rsidSect="005111C4">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BEE2" w14:textId="77777777" w:rsidR="00E6569C" w:rsidRDefault="00E6569C">
      <w:r>
        <w:separator/>
      </w:r>
    </w:p>
  </w:endnote>
  <w:endnote w:type="continuationSeparator" w:id="0">
    <w:p w14:paraId="6AC7FED1" w14:textId="77777777" w:rsidR="00E6569C" w:rsidRDefault="00E6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F1F" w14:textId="77777777" w:rsidR="00BA64DD" w:rsidRDefault="00BA64DD" w:rsidP="00670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292F5F" w14:textId="77777777" w:rsidR="00BA64DD" w:rsidRDefault="00BA6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BD4F" w14:textId="4FC160B9" w:rsidR="00BA64DD" w:rsidRPr="00FD56CA" w:rsidRDefault="00BB7C4C" w:rsidP="00096672">
    <w:pPr>
      <w:pStyle w:val="Footer"/>
      <w:tabs>
        <w:tab w:val="clear" w:pos="8306"/>
        <w:tab w:val="right" w:pos="10065"/>
      </w:tabs>
      <w:rPr>
        <w:rFonts w:cs="Arial"/>
        <w:sz w:val="18"/>
        <w:szCs w:val="18"/>
      </w:rPr>
    </w:pPr>
    <w:r>
      <w:rPr>
        <w:rFonts w:cs="Arial"/>
        <w:sz w:val="18"/>
        <w:szCs w:val="18"/>
      </w:rPr>
      <w:t>20230731</w:t>
    </w:r>
    <w:r w:rsidR="00AC75E3">
      <w:rPr>
        <w:rFonts w:cs="Arial"/>
        <w:sz w:val="18"/>
        <w:szCs w:val="18"/>
      </w:rPr>
      <w:t xml:space="preserve"> 800425 </w:t>
    </w:r>
    <w:r w:rsidR="00C86A3B" w:rsidRPr="00C86A3B">
      <w:rPr>
        <w:rFonts w:cs="Arial"/>
        <w:sz w:val="18"/>
        <w:szCs w:val="18"/>
      </w:rPr>
      <w:t>Application to remove partner</w:t>
    </w:r>
    <w:r w:rsidR="007608D3">
      <w:rPr>
        <w:rFonts w:cs="Arial"/>
        <w:sz w:val="18"/>
        <w:szCs w:val="18"/>
      </w:rPr>
      <w:t xml:space="preserve"> v</w:t>
    </w:r>
    <w:r w:rsidR="001D39A7">
      <w:rPr>
        <w:rFonts w:cs="Arial"/>
        <w:sz w:val="18"/>
        <w:szCs w:val="18"/>
      </w:rPr>
      <w:t>6</w:t>
    </w:r>
    <w:r w:rsidR="0062267F">
      <w:rPr>
        <w:rFonts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5460" w14:textId="77777777" w:rsidR="00E6569C" w:rsidRDefault="00E6569C">
      <w:r>
        <w:separator/>
      </w:r>
    </w:p>
  </w:footnote>
  <w:footnote w:type="continuationSeparator" w:id="0">
    <w:p w14:paraId="3E0EF2FA" w14:textId="77777777" w:rsidR="00E6569C" w:rsidRDefault="00E6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569502A"/>
    <w:multiLevelType w:val="hybridMultilevel"/>
    <w:tmpl w:val="1D12B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1"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02B75"/>
    <w:multiLevelType w:val="hybridMultilevel"/>
    <w:tmpl w:val="C4BAC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2583241"/>
    <w:multiLevelType w:val="hybridMultilevel"/>
    <w:tmpl w:val="595A2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70CF0"/>
    <w:multiLevelType w:val="hybridMultilevel"/>
    <w:tmpl w:val="140A20F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A15DD"/>
    <w:multiLevelType w:val="multilevel"/>
    <w:tmpl w:val="0630BC0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21932902">
    <w:abstractNumId w:val="22"/>
  </w:num>
  <w:num w:numId="2" w16cid:durableId="620261441">
    <w:abstractNumId w:val="16"/>
  </w:num>
  <w:num w:numId="3" w16cid:durableId="814419400">
    <w:abstractNumId w:val="39"/>
  </w:num>
  <w:num w:numId="4" w16cid:durableId="1510098244">
    <w:abstractNumId w:val="17"/>
  </w:num>
  <w:num w:numId="5" w16cid:durableId="2241472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854588">
    <w:abstractNumId w:val="27"/>
  </w:num>
  <w:num w:numId="7" w16cid:durableId="579143643">
    <w:abstractNumId w:val="25"/>
  </w:num>
  <w:num w:numId="8" w16cid:durableId="482159059">
    <w:abstractNumId w:val="9"/>
  </w:num>
  <w:num w:numId="9" w16cid:durableId="1111898638">
    <w:abstractNumId w:val="7"/>
  </w:num>
  <w:num w:numId="10" w16cid:durableId="2009365277">
    <w:abstractNumId w:val="6"/>
  </w:num>
  <w:num w:numId="11" w16cid:durableId="1754232811">
    <w:abstractNumId w:val="5"/>
  </w:num>
  <w:num w:numId="12" w16cid:durableId="1420835590">
    <w:abstractNumId w:val="4"/>
  </w:num>
  <w:num w:numId="13" w16cid:durableId="204101323">
    <w:abstractNumId w:val="8"/>
  </w:num>
  <w:num w:numId="14" w16cid:durableId="1619945672">
    <w:abstractNumId w:val="3"/>
  </w:num>
  <w:num w:numId="15" w16cid:durableId="259218106">
    <w:abstractNumId w:val="2"/>
  </w:num>
  <w:num w:numId="16" w16cid:durableId="1677540808">
    <w:abstractNumId w:val="1"/>
  </w:num>
  <w:num w:numId="17" w16cid:durableId="1835027637">
    <w:abstractNumId w:val="0"/>
  </w:num>
  <w:num w:numId="18" w16cid:durableId="1869760160">
    <w:abstractNumId w:val="24"/>
  </w:num>
  <w:num w:numId="19" w16cid:durableId="865874812">
    <w:abstractNumId w:val="15"/>
  </w:num>
  <w:num w:numId="20" w16cid:durableId="1441145766">
    <w:abstractNumId w:val="14"/>
  </w:num>
  <w:num w:numId="21" w16cid:durableId="1313481561">
    <w:abstractNumId w:val="19"/>
  </w:num>
  <w:num w:numId="22" w16cid:durableId="862135894">
    <w:abstractNumId w:val="32"/>
  </w:num>
  <w:num w:numId="23" w16cid:durableId="1698238674">
    <w:abstractNumId w:val="23"/>
  </w:num>
  <w:num w:numId="24" w16cid:durableId="2116055856">
    <w:abstractNumId w:val="38"/>
  </w:num>
  <w:num w:numId="25" w16cid:durableId="996541205">
    <w:abstractNumId w:val="18"/>
  </w:num>
  <w:num w:numId="26" w16cid:durableId="1767339399">
    <w:abstractNumId w:val="20"/>
  </w:num>
  <w:num w:numId="27" w16cid:durableId="2129926215">
    <w:abstractNumId w:val="34"/>
  </w:num>
  <w:num w:numId="28" w16cid:durableId="374694400">
    <w:abstractNumId w:val="21"/>
  </w:num>
  <w:num w:numId="29" w16cid:durableId="1418675797">
    <w:abstractNumId w:val="10"/>
  </w:num>
  <w:num w:numId="30" w16cid:durableId="1755736428">
    <w:abstractNumId w:val="30"/>
  </w:num>
  <w:num w:numId="31" w16cid:durableId="848178856">
    <w:abstractNumId w:val="37"/>
  </w:num>
  <w:num w:numId="32" w16cid:durableId="590048989">
    <w:abstractNumId w:val="12"/>
  </w:num>
  <w:num w:numId="33" w16cid:durableId="1482769660">
    <w:abstractNumId w:val="29"/>
  </w:num>
  <w:num w:numId="34" w16cid:durableId="1276906000">
    <w:abstractNumId w:val="33"/>
  </w:num>
  <w:num w:numId="35" w16cid:durableId="701592284">
    <w:abstractNumId w:val="26"/>
  </w:num>
  <w:num w:numId="36" w16cid:durableId="905922351">
    <w:abstractNumId w:val="11"/>
  </w:num>
  <w:num w:numId="37" w16cid:durableId="7455698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4284496">
    <w:abstractNumId w:val="31"/>
  </w:num>
  <w:num w:numId="39" w16cid:durableId="5208179">
    <w:abstractNumId w:val="36"/>
  </w:num>
  <w:num w:numId="40" w16cid:durableId="760637764">
    <w:abstractNumId w:val="35"/>
  </w:num>
  <w:num w:numId="41" w16cid:durableId="29664250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A9"/>
    <w:rsid w:val="00001534"/>
    <w:rsid w:val="00004837"/>
    <w:rsid w:val="0000544E"/>
    <w:rsid w:val="000063B4"/>
    <w:rsid w:val="000065F4"/>
    <w:rsid w:val="00006C4E"/>
    <w:rsid w:val="00010274"/>
    <w:rsid w:val="00010FD8"/>
    <w:rsid w:val="0001210E"/>
    <w:rsid w:val="0001258E"/>
    <w:rsid w:val="00013463"/>
    <w:rsid w:val="000144DA"/>
    <w:rsid w:val="000159F3"/>
    <w:rsid w:val="0002081D"/>
    <w:rsid w:val="00021309"/>
    <w:rsid w:val="0002182A"/>
    <w:rsid w:val="00021878"/>
    <w:rsid w:val="0002239E"/>
    <w:rsid w:val="0002260E"/>
    <w:rsid w:val="00022AED"/>
    <w:rsid w:val="00025D84"/>
    <w:rsid w:val="00030D1F"/>
    <w:rsid w:val="000315A1"/>
    <w:rsid w:val="000318E8"/>
    <w:rsid w:val="000326A4"/>
    <w:rsid w:val="000337DD"/>
    <w:rsid w:val="00034BA8"/>
    <w:rsid w:val="00035831"/>
    <w:rsid w:val="00035EDD"/>
    <w:rsid w:val="000361DF"/>
    <w:rsid w:val="00036F18"/>
    <w:rsid w:val="00040FAA"/>
    <w:rsid w:val="00043225"/>
    <w:rsid w:val="000438B8"/>
    <w:rsid w:val="00045211"/>
    <w:rsid w:val="00045BE3"/>
    <w:rsid w:val="00050BF4"/>
    <w:rsid w:val="00052449"/>
    <w:rsid w:val="00053A0C"/>
    <w:rsid w:val="00053D03"/>
    <w:rsid w:val="00063501"/>
    <w:rsid w:val="000645C5"/>
    <w:rsid w:val="00066437"/>
    <w:rsid w:val="00067530"/>
    <w:rsid w:val="00067A98"/>
    <w:rsid w:val="00070EC8"/>
    <w:rsid w:val="000717ED"/>
    <w:rsid w:val="000718A7"/>
    <w:rsid w:val="00075458"/>
    <w:rsid w:val="00081432"/>
    <w:rsid w:val="00082925"/>
    <w:rsid w:val="00082E79"/>
    <w:rsid w:val="000842CD"/>
    <w:rsid w:val="00085448"/>
    <w:rsid w:val="000863D6"/>
    <w:rsid w:val="00086C00"/>
    <w:rsid w:val="000874D8"/>
    <w:rsid w:val="00087DB8"/>
    <w:rsid w:val="00090236"/>
    <w:rsid w:val="00090764"/>
    <w:rsid w:val="000913E7"/>
    <w:rsid w:val="00094ECC"/>
    <w:rsid w:val="00096243"/>
    <w:rsid w:val="00096672"/>
    <w:rsid w:val="00096969"/>
    <w:rsid w:val="000976B5"/>
    <w:rsid w:val="000A2990"/>
    <w:rsid w:val="000A6332"/>
    <w:rsid w:val="000A684A"/>
    <w:rsid w:val="000A7081"/>
    <w:rsid w:val="000B1DEF"/>
    <w:rsid w:val="000B1EC9"/>
    <w:rsid w:val="000B46E2"/>
    <w:rsid w:val="000B51D7"/>
    <w:rsid w:val="000B7235"/>
    <w:rsid w:val="000C3AD0"/>
    <w:rsid w:val="000D08CB"/>
    <w:rsid w:val="000D3D19"/>
    <w:rsid w:val="000D5676"/>
    <w:rsid w:val="000D6C98"/>
    <w:rsid w:val="000D792A"/>
    <w:rsid w:val="000E4893"/>
    <w:rsid w:val="000E4C1C"/>
    <w:rsid w:val="000E4E0F"/>
    <w:rsid w:val="000E6B29"/>
    <w:rsid w:val="000F0CE0"/>
    <w:rsid w:val="000F35FD"/>
    <w:rsid w:val="000F3834"/>
    <w:rsid w:val="000F695F"/>
    <w:rsid w:val="000F7A8F"/>
    <w:rsid w:val="000F7AB5"/>
    <w:rsid w:val="001054D4"/>
    <w:rsid w:val="00106D82"/>
    <w:rsid w:val="0011166D"/>
    <w:rsid w:val="00111D6A"/>
    <w:rsid w:val="00113F2D"/>
    <w:rsid w:val="0011684D"/>
    <w:rsid w:val="001237F9"/>
    <w:rsid w:val="0012607C"/>
    <w:rsid w:val="0012671A"/>
    <w:rsid w:val="0013110A"/>
    <w:rsid w:val="0013131F"/>
    <w:rsid w:val="0013189E"/>
    <w:rsid w:val="00132101"/>
    <w:rsid w:val="00132705"/>
    <w:rsid w:val="001335A5"/>
    <w:rsid w:val="00135DCE"/>
    <w:rsid w:val="001362AF"/>
    <w:rsid w:val="001426E0"/>
    <w:rsid w:val="00142F93"/>
    <w:rsid w:val="001434AC"/>
    <w:rsid w:val="0014405F"/>
    <w:rsid w:val="00144D9B"/>
    <w:rsid w:val="00145072"/>
    <w:rsid w:val="00146372"/>
    <w:rsid w:val="00165196"/>
    <w:rsid w:val="00166B39"/>
    <w:rsid w:val="00167768"/>
    <w:rsid w:val="00167F5F"/>
    <w:rsid w:val="001711C1"/>
    <w:rsid w:val="00174766"/>
    <w:rsid w:val="00177BF1"/>
    <w:rsid w:val="001808C8"/>
    <w:rsid w:val="00180EF6"/>
    <w:rsid w:val="00180F86"/>
    <w:rsid w:val="00181FA0"/>
    <w:rsid w:val="0018213C"/>
    <w:rsid w:val="0018263B"/>
    <w:rsid w:val="001916AC"/>
    <w:rsid w:val="00194A73"/>
    <w:rsid w:val="00195C4B"/>
    <w:rsid w:val="00196984"/>
    <w:rsid w:val="00196CBF"/>
    <w:rsid w:val="00197A24"/>
    <w:rsid w:val="001A3708"/>
    <w:rsid w:val="001A38D3"/>
    <w:rsid w:val="001A4434"/>
    <w:rsid w:val="001A5D8B"/>
    <w:rsid w:val="001A7F21"/>
    <w:rsid w:val="001B2836"/>
    <w:rsid w:val="001B621B"/>
    <w:rsid w:val="001C079F"/>
    <w:rsid w:val="001C6FA9"/>
    <w:rsid w:val="001C7809"/>
    <w:rsid w:val="001C7E38"/>
    <w:rsid w:val="001D1816"/>
    <w:rsid w:val="001D1FC2"/>
    <w:rsid w:val="001D39A7"/>
    <w:rsid w:val="001D4009"/>
    <w:rsid w:val="001E1AF9"/>
    <w:rsid w:val="001E2995"/>
    <w:rsid w:val="001E6C7F"/>
    <w:rsid w:val="001F1184"/>
    <w:rsid w:val="001F5F2C"/>
    <w:rsid w:val="001F62E3"/>
    <w:rsid w:val="00212F45"/>
    <w:rsid w:val="00213902"/>
    <w:rsid w:val="0021459B"/>
    <w:rsid w:val="00215172"/>
    <w:rsid w:val="00220DE8"/>
    <w:rsid w:val="00224ABF"/>
    <w:rsid w:val="00226B10"/>
    <w:rsid w:val="00226E82"/>
    <w:rsid w:val="002275F1"/>
    <w:rsid w:val="002321AE"/>
    <w:rsid w:val="00233692"/>
    <w:rsid w:val="00233D22"/>
    <w:rsid w:val="002340AF"/>
    <w:rsid w:val="0023426C"/>
    <w:rsid w:val="002348AE"/>
    <w:rsid w:val="00236E11"/>
    <w:rsid w:val="002431F4"/>
    <w:rsid w:val="00244E42"/>
    <w:rsid w:val="00246671"/>
    <w:rsid w:val="00252FF0"/>
    <w:rsid w:val="00253F32"/>
    <w:rsid w:val="0025705A"/>
    <w:rsid w:val="002637AB"/>
    <w:rsid w:val="002661B0"/>
    <w:rsid w:val="002676B3"/>
    <w:rsid w:val="0027046D"/>
    <w:rsid w:val="00272085"/>
    <w:rsid w:val="0027385A"/>
    <w:rsid w:val="0028200F"/>
    <w:rsid w:val="0028240E"/>
    <w:rsid w:val="002845F0"/>
    <w:rsid w:val="00284BF6"/>
    <w:rsid w:val="002869F7"/>
    <w:rsid w:val="0029054F"/>
    <w:rsid w:val="00291010"/>
    <w:rsid w:val="002920EB"/>
    <w:rsid w:val="0029212A"/>
    <w:rsid w:val="00294615"/>
    <w:rsid w:val="002950C4"/>
    <w:rsid w:val="002A09DE"/>
    <w:rsid w:val="002A11E9"/>
    <w:rsid w:val="002B0626"/>
    <w:rsid w:val="002B0754"/>
    <w:rsid w:val="002B5E14"/>
    <w:rsid w:val="002B6FB5"/>
    <w:rsid w:val="002C1D26"/>
    <w:rsid w:val="002C2791"/>
    <w:rsid w:val="002C7C3E"/>
    <w:rsid w:val="002D1804"/>
    <w:rsid w:val="002D39BA"/>
    <w:rsid w:val="002D5180"/>
    <w:rsid w:val="002D7693"/>
    <w:rsid w:val="002E0C3A"/>
    <w:rsid w:val="002E13E4"/>
    <w:rsid w:val="002E54BC"/>
    <w:rsid w:val="002E55BD"/>
    <w:rsid w:val="002E5C22"/>
    <w:rsid w:val="002E6AEE"/>
    <w:rsid w:val="002F4CE7"/>
    <w:rsid w:val="002F5F9A"/>
    <w:rsid w:val="002F71C9"/>
    <w:rsid w:val="0030047B"/>
    <w:rsid w:val="00304CC4"/>
    <w:rsid w:val="00306246"/>
    <w:rsid w:val="00306534"/>
    <w:rsid w:val="00307CFB"/>
    <w:rsid w:val="00310043"/>
    <w:rsid w:val="003107C5"/>
    <w:rsid w:val="00310CC0"/>
    <w:rsid w:val="00312939"/>
    <w:rsid w:val="00314C9A"/>
    <w:rsid w:val="00315FFC"/>
    <w:rsid w:val="0032515A"/>
    <w:rsid w:val="003253EC"/>
    <w:rsid w:val="003262FA"/>
    <w:rsid w:val="003305E1"/>
    <w:rsid w:val="00331027"/>
    <w:rsid w:val="00331621"/>
    <w:rsid w:val="0033169F"/>
    <w:rsid w:val="00333FD4"/>
    <w:rsid w:val="003340AC"/>
    <w:rsid w:val="0034128A"/>
    <w:rsid w:val="003462D9"/>
    <w:rsid w:val="003463F9"/>
    <w:rsid w:val="00346946"/>
    <w:rsid w:val="00346C4D"/>
    <w:rsid w:val="003502F5"/>
    <w:rsid w:val="0035770B"/>
    <w:rsid w:val="00357BE2"/>
    <w:rsid w:val="00357DD8"/>
    <w:rsid w:val="003617B8"/>
    <w:rsid w:val="003630AE"/>
    <w:rsid w:val="003636ED"/>
    <w:rsid w:val="003673AC"/>
    <w:rsid w:val="0036794A"/>
    <w:rsid w:val="003713A9"/>
    <w:rsid w:val="00376810"/>
    <w:rsid w:val="00385B7F"/>
    <w:rsid w:val="0039089B"/>
    <w:rsid w:val="003964B6"/>
    <w:rsid w:val="003A32AE"/>
    <w:rsid w:val="003A3A0C"/>
    <w:rsid w:val="003A3B67"/>
    <w:rsid w:val="003A461F"/>
    <w:rsid w:val="003A491D"/>
    <w:rsid w:val="003A5133"/>
    <w:rsid w:val="003A58E8"/>
    <w:rsid w:val="003A70B6"/>
    <w:rsid w:val="003B176E"/>
    <w:rsid w:val="003B35F8"/>
    <w:rsid w:val="003B3AD0"/>
    <w:rsid w:val="003B60CC"/>
    <w:rsid w:val="003B746B"/>
    <w:rsid w:val="003C1C9E"/>
    <w:rsid w:val="003C21B8"/>
    <w:rsid w:val="003C2F57"/>
    <w:rsid w:val="003C4AB4"/>
    <w:rsid w:val="003C4D3B"/>
    <w:rsid w:val="003C69D5"/>
    <w:rsid w:val="003C7530"/>
    <w:rsid w:val="003D1CEB"/>
    <w:rsid w:val="003D29B2"/>
    <w:rsid w:val="003D2B5F"/>
    <w:rsid w:val="003D4E2C"/>
    <w:rsid w:val="003D51BE"/>
    <w:rsid w:val="003D5809"/>
    <w:rsid w:val="003D5922"/>
    <w:rsid w:val="003D60CB"/>
    <w:rsid w:val="003D696A"/>
    <w:rsid w:val="003E03AE"/>
    <w:rsid w:val="003E0519"/>
    <w:rsid w:val="003E2E28"/>
    <w:rsid w:val="003E43A4"/>
    <w:rsid w:val="003E58EC"/>
    <w:rsid w:val="003F0CBF"/>
    <w:rsid w:val="003F260D"/>
    <w:rsid w:val="003F4B71"/>
    <w:rsid w:val="00403568"/>
    <w:rsid w:val="00403722"/>
    <w:rsid w:val="00404739"/>
    <w:rsid w:val="00406064"/>
    <w:rsid w:val="004077A9"/>
    <w:rsid w:val="00410E79"/>
    <w:rsid w:val="00411D07"/>
    <w:rsid w:val="004144D4"/>
    <w:rsid w:val="00416426"/>
    <w:rsid w:val="0041653D"/>
    <w:rsid w:val="004239E4"/>
    <w:rsid w:val="00425125"/>
    <w:rsid w:val="00427F9B"/>
    <w:rsid w:val="00430B96"/>
    <w:rsid w:val="00436355"/>
    <w:rsid w:val="00436943"/>
    <w:rsid w:val="004407F1"/>
    <w:rsid w:val="00442538"/>
    <w:rsid w:val="004438F8"/>
    <w:rsid w:val="00443919"/>
    <w:rsid w:val="004453AE"/>
    <w:rsid w:val="00446226"/>
    <w:rsid w:val="0044679B"/>
    <w:rsid w:val="00450806"/>
    <w:rsid w:val="00450D32"/>
    <w:rsid w:val="00455376"/>
    <w:rsid w:val="00457C41"/>
    <w:rsid w:val="00461C3E"/>
    <w:rsid w:val="0046493C"/>
    <w:rsid w:val="00465E33"/>
    <w:rsid w:val="00474AC9"/>
    <w:rsid w:val="00475C83"/>
    <w:rsid w:val="00480835"/>
    <w:rsid w:val="00481305"/>
    <w:rsid w:val="00481E6C"/>
    <w:rsid w:val="00484AA3"/>
    <w:rsid w:val="00484D6E"/>
    <w:rsid w:val="004861A6"/>
    <w:rsid w:val="004861A8"/>
    <w:rsid w:val="00490096"/>
    <w:rsid w:val="00491458"/>
    <w:rsid w:val="0049176A"/>
    <w:rsid w:val="00494402"/>
    <w:rsid w:val="00496085"/>
    <w:rsid w:val="004966AB"/>
    <w:rsid w:val="00497340"/>
    <w:rsid w:val="004A2FF1"/>
    <w:rsid w:val="004A4064"/>
    <w:rsid w:val="004A41E1"/>
    <w:rsid w:val="004A4836"/>
    <w:rsid w:val="004A5A6D"/>
    <w:rsid w:val="004A5DF8"/>
    <w:rsid w:val="004B22E0"/>
    <w:rsid w:val="004C28BC"/>
    <w:rsid w:val="004C50A1"/>
    <w:rsid w:val="004C515F"/>
    <w:rsid w:val="004C6E82"/>
    <w:rsid w:val="004D0BCA"/>
    <w:rsid w:val="004D5EC5"/>
    <w:rsid w:val="004D6038"/>
    <w:rsid w:val="004D7E6B"/>
    <w:rsid w:val="004E4E25"/>
    <w:rsid w:val="004E50D7"/>
    <w:rsid w:val="004E5912"/>
    <w:rsid w:val="004E5940"/>
    <w:rsid w:val="004F1131"/>
    <w:rsid w:val="004F5BFB"/>
    <w:rsid w:val="004F7479"/>
    <w:rsid w:val="005009A6"/>
    <w:rsid w:val="005018B6"/>
    <w:rsid w:val="00502CB9"/>
    <w:rsid w:val="0050556C"/>
    <w:rsid w:val="00505690"/>
    <w:rsid w:val="005056EA"/>
    <w:rsid w:val="005111C4"/>
    <w:rsid w:val="00514B91"/>
    <w:rsid w:val="00514CF3"/>
    <w:rsid w:val="00515769"/>
    <w:rsid w:val="00515942"/>
    <w:rsid w:val="00522160"/>
    <w:rsid w:val="00523498"/>
    <w:rsid w:val="00523EBC"/>
    <w:rsid w:val="00524D4B"/>
    <w:rsid w:val="00525CD8"/>
    <w:rsid w:val="00527FA1"/>
    <w:rsid w:val="00530E25"/>
    <w:rsid w:val="005319E6"/>
    <w:rsid w:val="0053208F"/>
    <w:rsid w:val="0053350D"/>
    <w:rsid w:val="005356B1"/>
    <w:rsid w:val="00540EAE"/>
    <w:rsid w:val="0054212C"/>
    <w:rsid w:val="005432AB"/>
    <w:rsid w:val="005445B1"/>
    <w:rsid w:val="00550B50"/>
    <w:rsid w:val="005527A6"/>
    <w:rsid w:val="005535AE"/>
    <w:rsid w:val="0055655A"/>
    <w:rsid w:val="00556CE1"/>
    <w:rsid w:val="005573FD"/>
    <w:rsid w:val="00560AF8"/>
    <w:rsid w:val="00560C45"/>
    <w:rsid w:val="00560CFF"/>
    <w:rsid w:val="005620BD"/>
    <w:rsid w:val="00562EAE"/>
    <w:rsid w:val="0056484E"/>
    <w:rsid w:val="00565019"/>
    <w:rsid w:val="00565961"/>
    <w:rsid w:val="00566009"/>
    <w:rsid w:val="005706EB"/>
    <w:rsid w:val="00571203"/>
    <w:rsid w:val="0057229E"/>
    <w:rsid w:val="00576F09"/>
    <w:rsid w:val="00582BA7"/>
    <w:rsid w:val="00582C24"/>
    <w:rsid w:val="00585801"/>
    <w:rsid w:val="00587BE9"/>
    <w:rsid w:val="00593003"/>
    <w:rsid w:val="00593DCF"/>
    <w:rsid w:val="00596B19"/>
    <w:rsid w:val="00597929"/>
    <w:rsid w:val="005A2BB0"/>
    <w:rsid w:val="005A707B"/>
    <w:rsid w:val="005B1921"/>
    <w:rsid w:val="005B19D8"/>
    <w:rsid w:val="005B58B1"/>
    <w:rsid w:val="005B7D97"/>
    <w:rsid w:val="005C0B70"/>
    <w:rsid w:val="005C0D35"/>
    <w:rsid w:val="005C2DF8"/>
    <w:rsid w:val="005C54E1"/>
    <w:rsid w:val="005C5EAC"/>
    <w:rsid w:val="005C6C5B"/>
    <w:rsid w:val="005D1DA6"/>
    <w:rsid w:val="005D42B3"/>
    <w:rsid w:val="005D4A84"/>
    <w:rsid w:val="005D4FDD"/>
    <w:rsid w:val="005D5B25"/>
    <w:rsid w:val="005E029A"/>
    <w:rsid w:val="005E51D9"/>
    <w:rsid w:val="005E7719"/>
    <w:rsid w:val="005F0750"/>
    <w:rsid w:val="005F1095"/>
    <w:rsid w:val="005F26C3"/>
    <w:rsid w:val="005F330B"/>
    <w:rsid w:val="005F48B0"/>
    <w:rsid w:val="005F48DA"/>
    <w:rsid w:val="005F4B81"/>
    <w:rsid w:val="0060290C"/>
    <w:rsid w:val="006071E7"/>
    <w:rsid w:val="00607765"/>
    <w:rsid w:val="0061081D"/>
    <w:rsid w:val="00612AEF"/>
    <w:rsid w:val="00613988"/>
    <w:rsid w:val="00614D9C"/>
    <w:rsid w:val="006166E3"/>
    <w:rsid w:val="006173C3"/>
    <w:rsid w:val="00620043"/>
    <w:rsid w:val="0062133E"/>
    <w:rsid w:val="0062267F"/>
    <w:rsid w:val="00622A6F"/>
    <w:rsid w:val="00623E13"/>
    <w:rsid w:val="006241C2"/>
    <w:rsid w:val="00624DB6"/>
    <w:rsid w:val="0062764A"/>
    <w:rsid w:val="0063198D"/>
    <w:rsid w:val="0063213C"/>
    <w:rsid w:val="00635E58"/>
    <w:rsid w:val="006377D5"/>
    <w:rsid w:val="00644108"/>
    <w:rsid w:val="00645DFA"/>
    <w:rsid w:val="00647FDE"/>
    <w:rsid w:val="00652DFE"/>
    <w:rsid w:val="00655131"/>
    <w:rsid w:val="0065770D"/>
    <w:rsid w:val="00661188"/>
    <w:rsid w:val="006611E5"/>
    <w:rsid w:val="00661474"/>
    <w:rsid w:val="006626BC"/>
    <w:rsid w:val="00663B7C"/>
    <w:rsid w:val="00670FCF"/>
    <w:rsid w:val="0067149A"/>
    <w:rsid w:val="0067237B"/>
    <w:rsid w:val="00681762"/>
    <w:rsid w:val="00681E2E"/>
    <w:rsid w:val="00682033"/>
    <w:rsid w:val="00682199"/>
    <w:rsid w:val="00682637"/>
    <w:rsid w:val="00682A5E"/>
    <w:rsid w:val="00685DD5"/>
    <w:rsid w:val="0068623B"/>
    <w:rsid w:val="00693040"/>
    <w:rsid w:val="0069468D"/>
    <w:rsid w:val="00696BDB"/>
    <w:rsid w:val="00697100"/>
    <w:rsid w:val="006979DE"/>
    <w:rsid w:val="006A02F1"/>
    <w:rsid w:val="006A1B35"/>
    <w:rsid w:val="006A6F0C"/>
    <w:rsid w:val="006B5631"/>
    <w:rsid w:val="006C3EF5"/>
    <w:rsid w:val="006C4BA1"/>
    <w:rsid w:val="006D1784"/>
    <w:rsid w:val="006D2D33"/>
    <w:rsid w:val="006D4DF4"/>
    <w:rsid w:val="006D6189"/>
    <w:rsid w:val="006D7089"/>
    <w:rsid w:val="006D71A8"/>
    <w:rsid w:val="006E0182"/>
    <w:rsid w:val="006E1A7E"/>
    <w:rsid w:val="006E66EA"/>
    <w:rsid w:val="006F557D"/>
    <w:rsid w:val="007000CD"/>
    <w:rsid w:val="0070136C"/>
    <w:rsid w:val="007014DA"/>
    <w:rsid w:val="007032A9"/>
    <w:rsid w:val="00703E1F"/>
    <w:rsid w:val="0070721E"/>
    <w:rsid w:val="0071218E"/>
    <w:rsid w:val="00713C8C"/>
    <w:rsid w:val="00713F0D"/>
    <w:rsid w:val="00716715"/>
    <w:rsid w:val="00716CCA"/>
    <w:rsid w:val="00721D90"/>
    <w:rsid w:val="007228F4"/>
    <w:rsid w:val="007236EC"/>
    <w:rsid w:val="00723DDF"/>
    <w:rsid w:val="007339D8"/>
    <w:rsid w:val="007352C7"/>
    <w:rsid w:val="0073635B"/>
    <w:rsid w:val="00741314"/>
    <w:rsid w:val="00741F66"/>
    <w:rsid w:val="007431C3"/>
    <w:rsid w:val="00744912"/>
    <w:rsid w:val="00745DB2"/>
    <w:rsid w:val="00747DD3"/>
    <w:rsid w:val="00750FFE"/>
    <w:rsid w:val="00751333"/>
    <w:rsid w:val="00751BAC"/>
    <w:rsid w:val="007529BA"/>
    <w:rsid w:val="00753A10"/>
    <w:rsid w:val="007608D3"/>
    <w:rsid w:val="00760C23"/>
    <w:rsid w:val="00763CCF"/>
    <w:rsid w:val="00766135"/>
    <w:rsid w:val="00767966"/>
    <w:rsid w:val="00767E87"/>
    <w:rsid w:val="007710CF"/>
    <w:rsid w:val="007721E2"/>
    <w:rsid w:val="007725CF"/>
    <w:rsid w:val="00774698"/>
    <w:rsid w:val="00776E8E"/>
    <w:rsid w:val="007779DD"/>
    <w:rsid w:val="0078023F"/>
    <w:rsid w:val="007802EA"/>
    <w:rsid w:val="00784CBC"/>
    <w:rsid w:val="00787233"/>
    <w:rsid w:val="00790933"/>
    <w:rsid w:val="007931A0"/>
    <w:rsid w:val="00794D37"/>
    <w:rsid w:val="007A03CD"/>
    <w:rsid w:val="007A2B23"/>
    <w:rsid w:val="007A50FB"/>
    <w:rsid w:val="007A5CA1"/>
    <w:rsid w:val="007A6EA6"/>
    <w:rsid w:val="007A75BF"/>
    <w:rsid w:val="007A75E1"/>
    <w:rsid w:val="007A76A2"/>
    <w:rsid w:val="007B0010"/>
    <w:rsid w:val="007B0711"/>
    <w:rsid w:val="007B1F6C"/>
    <w:rsid w:val="007B6E8F"/>
    <w:rsid w:val="007C1221"/>
    <w:rsid w:val="007C12DE"/>
    <w:rsid w:val="007C2F4B"/>
    <w:rsid w:val="007C4F6E"/>
    <w:rsid w:val="007C5091"/>
    <w:rsid w:val="007C7A3B"/>
    <w:rsid w:val="007D5CC1"/>
    <w:rsid w:val="007D74AF"/>
    <w:rsid w:val="007D78F4"/>
    <w:rsid w:val="007E53D9"/>
    <w:rsid w:val="007E7B4C"/>
    <w:rsid w:val="007F19A1"/>
    <w:rsid w:val="007F7213"/>
    <w:rsid w:val="007F7EA2"/>
    <w:rsid w:val="00800296"/>
    <w:rsid w:val="0080110A"/>
    <w:rsid w:val="008100F0"/>
    <w:rsid w:val="0081433B"/>
    <w:rsid w:val="00815239"/>
    <w:rsid w:val="00815EF2"/>
    <w:rsid w:val="00820A54"/>
    <w:rsid w:val="00826571"/>
    <w:rsid w:val="00830403"/>
    <w:rsid w:val="00833FAE"/>
    <w:rsid w:val="00835728"/>
    <w:rsid w:val="008368CF"/>
    <w:rsid w:val="0083798C"/>
    <w:rsid w:val="00841295"/>
    <w:rsid w:val="00852183"/>
    <w:rsid w:val="008542F9"/>
    <w:rsid w:val="008614B6"/>
    <w:rsid w:val="00862033"/>
    <w:rsid w:val="00863326"/>
    <w:rsid w:val="008654B9"/>
    <w:rsid w:val="0087150B"/>
    <w:rsid w:val="00874902"/>
    <w:rsid w:val="00875DF4"/>
    <w:rsid w:val="008763CD"/>
    <w:rsid w:val="0087641C"/>
    <w:rsid w:val="00882BD0"/>
    <w:rsid w:val="008864DE"/>
    <w:rsid w:val="00894723"/>
    <w:rsid w:val="00895DE9"/>
    <w:rsid w:val="0089763E"/>
    <w:rsid w:val="008A4DB2"/>
    <w:rsid w:val="008A7A38"/>
    <w:rsid w:val="008B1590"/>
    <w:rsid w:val="008B163D"/>
    <w:rsid w:val="008B1FB0"/>
    <w:rsid w:val="008B224C"/>
    <w:rsid w:val="008B406C"/>
    <w:rsid w:val="008B46B4"/>
    <w:rsid w:val="008C4B52"/>
    <w:rsid w:val="008C5FD6"/>
    <w:rsid w:val="008C7C05"/>
    <w:rsid w:val="008D6764"/>
    <w:rsid w:val="008E254F"/>
    <w:rsid w:val="008E4E13"/>
    <w:rsid w:val="008E56DF"/>
    <w:rsid w:val="008E794E"/>
    <w:rsid w:val="008F0C6D"/>
    <w:rsid w:val="008F1137"/>
    <w:rsid w:val="008F2A3A"/>
    <w:rsid w:val="009030B4"/>
    <w:rsid w:val="00904D49"/>
    <w:rsid w:val="009057DD"/>
    <w:rsid w:val="009074E4"/>
    <w:rsid w:val="0091628B"/>
    <w:rsid w:val="00917CA6"/>
    <w:rsid w:val="009203E7"/>
    <w:rsid w:val="009220D7"/>
    <w:rsid w:val="00927F5F"/>
    <w:rsid w:val="00930C92"/>
    <w:rsid w:val="00931FEA"/>
    <w:rsid w:val="009328F7"/>
    <w:rsid w:val="00933BAB"/>
    <w:rsid w:val="009347D2"/>
    <w:rsid w:val="00934955"/>
    <w:rsid w:val="00935F7E"/>
    <w:rsid w:val="00936640"/>
    <w:rsid w:val="00937601"/>
    <w:rsid w:val="009400F2"/>
    <w:rsid w:val="00941D1C"/>
    <w:rsid w:val="00942621"/>
    <w:rsid w:val="00946C9C"/>
    <w:rsid w:val="00951AE6"/>
    <w:rsid w:val="009548E9"/>
    <w:rsid w:val="00955FB6"/>
    <w:rsid w:val="00960548"/>
    <w:rsid w:val="00960739"/>
    <w:rsid w:val="00960C25"/>
    <w:rsid w:val="0096249F"/>
    <w:rsid w:val="00962C80"/>
    <w:rsid w:val="00964744"/>
    <w:rsid w:val="009650FB"/>
    <w:rsid w:val="00970C06"/>
    <w:rsid w:val="00972923"/>
    <w:rsid w:val="009767F9"/>
    <w:rsid w:val="009768D6"/>
    <w:rsid w:val="0098438F"/>
    <w:rsid w:val="00987A60"/>
    <w:rsid w:val="00993810"/>
    <w:rsid w:val="00996AE4"/>
    <w:rsid w:val="009A0089"/>
    <w:rsid w:val="009A121F"/>
    <w:rsid w:val="009A4898"/>
    <w:rsid w:val="009A625C"/>
    <w:rsid w:val="009A68CB"/>
    <w:rsid w:val="009A6F8C"/>
    <w:rsid w:val="009A7BE9"/>
    <w:rsid w:val="009B0E59"/>
    <w:rsid w:val="009B60CA"/>
    <w:rsid w:val="009C0BBF"/>
    <w:rsid w:val="009C0DE7"/>
    <w:rsid w:val="009C1241"/>
    <w:rsid w:val="009C3D07"/>
    <w:rsid w:val="009C3E00"/>
    <w:rsid w:val="009C67A5"/>
    <w:rsid w:val="009D0612"/>
    <w:rsid w:val="009D109B"/>
    <w:rsid w:val="009D1B67"/>
    <w:rsid w:val="009D3AD5"/>
    <w:rsid w:val="009D4024"/>
    <w:rsid w:val="009D430B"/>
    <w:rsid w:val="009D618C"/>
    <w:rsid w:val="009D6303"/>
    <w:rsid w:val="009D75F7"/>
    <w:rsid w:val="009E0480"/>
    <w:rsid w:val="009E1B33"/>
    <w:rsid w:val="009E1D8A"/>
    <w:rsid w:val="009E20AA"/>
    <w:rsid w:val="009F04B4"/>
    <w:rsid w:val="009F0B05"/>
    <w:rsid w:val="009F0C3D"/>
    <w:rsid w:val="009F1A36"/>
    <w:rsid w:val="009F2AF6"/>
    <w:rsid w:val="009F39F4"/>
    <w:rsid w:val="009F4F54"/>
    <w:rsid w:val="009F58E1"/>
    <w:rsid w:val="00A00CCB"/>
    <w:rsid w:val="00A07117"/>
    <w:rsid w:val="00A10AA9"/>
    <w:rsid w:val="00A11ECA"/>
    <w:rsid w:val="00A1610D"/>
    <w:rsid w:val="00A20B26"/>
    <w:rsid w:val="00A265E3"/>
    <w:rsid w:val="00A304E6"/>
    <w:rsid w:val="00A30D14"/>
    <w:rsid w:val="00A3382D"/>
    <w:rsid w:val="00A3444E"/>
    <w:rsid w:val="00A356CA"/>
    <w:rsid w:val="00A40A12"/>
    <w:rsid w:val="00A40B2A"/>
    <w:rsid w:val="00A40F30"/>
    <w:rsid w:val="00A41E12"/>
    <w:rsid w:val="00A42004"/>
    <w:rsid w:val="00A44F13"/>
    <w:rsid w:val="00A548CD"/>
    <w:rsid w:val="00A54CB1"/>
    <w:rsid w:val="00A56271"/>
    <w:rsid w:val="00A570A7"/>
    <w:rsid w:val="00A60055"/>
    <w:rsid w:val="00A6011C"/>
    <w:rsid w:val="00A63BB3"/>
    <w:rsid w:val="00A64B3E"/>
    <w:rsid w:val="00A72F86"/>
    <w:rsid w:val="00A75553"/>
    <w:rsid w:val="00A75ACC"/>
    <w:rsid w:val="00A80F5F"/>
    <w:rsid w:val="00A812BE"/>
    <w:rsid w:val="00A81671"/>
    <w:rsid w:val="00A82FBA"/>
    <w:rsid w:val="00A84581"/>
    <w:rsid w:val="00A86113"/>
    <w:rsid w:val="00A90AD8"/>
    <w:rsid w:val="00A90B9E"/>
    <w:rsid w:val="00A93249"/>
    <w:rsid w:val="00A960DA"/>
    <w:rsid w:val="00A96C51"/>
    <w:rsid w:val="00A977D9"/>
    <w:rsid w:val="00AA1DD9"/>
    <w:rsid w:val="00AA36F6"/>
    <w:rsid w:val="00AA5A10"/>
    <w:rsid w:val="00AA67D8"/>
    <w:rsid w:val="00AB317F"/>
    <w:rsid w:val="00AB5AD9"/>
    <w:rsid w:val="00AB6D78"/>
    <w:rsid w:val="00AB76C9"/>
    <w:rsid w:val="00AC080A"/>
    <w:rsid w:val="00AC188A"/>
    <w:rsid w:val="00AC2A47"/>
    <w:rsid w:val="00AC67B7"/>
    <w:rsid w:val="00AC75E3"/>
    <w:rsid w:val="00AD2230"/>
    <w:rsid w:val="00AD4720"/>
    <w:rsid w:val="00AE5A09"/>
    <w:rsid w:val="00AF16B6"/>
    <w:rsid w:val="00AF21C9"/>
    <w:rsid w:val="00AF2881"/>
    <w:rsid w:val="00AF44CD"/>
    <w:rsid w:val="00AF4962"/>
    <w:rsid w:val="00AF5550"/>
    <w:rsid w:val="00AF5B3C"/>
    <w:rsid w:val="00AF67B4"/>
    <w:rsid w:val="00B008B8"/>
    <w:rsid w:val="00B00DFB"/>
    <w:rsid w:val="00B011DB"/>
    <w:rsid w:val="00B014B5"/>
    <w:rsid w:val="00B04F33"/>
    <w:rsid w:val="00B0597D"/>
    <w:rsid w:val="00B06ABF"/>
    <w:rsid w:val="00B0715F"/>
    <w:rsid w:val="00B1203D"/>
    <w:rsid w:val="00B20545"/>
    <w:rsid w:val="00B2351F"/>
    <w:rsid w:val="00B24F92"/>
    <w:rsid w:val="00B26120"/>
    <w:rsid w:val="00B31C7F"/>
    <w:rsid w:val="00B32A92"/>
    <w:rsid w:val="00B36597"/>
    <w:rsid w:val="00B37D82"/>
    <w:rsid w:val="00B402F8"/>
    <w:rsid w:val="00B40F30"/>
    <w:rsid w:val="00B50974"/>
    <w:rsid w:val="00B53431"/>
    <w:rsid w:val="00B5488C"/>
    <w:rsid w:val="00B57409"/>
    <w:rsid w:val="00B61ECC"/>
    <w:rsid w:val="00B6287F"/>
    <w:rsid w:val="00B632D4"/>
    <w:rsid w:val="00B642BD"/>
    <w:rsid w:val="00B643A2"/>
    <w:rsid w:val="00B65505"/>
    <w:rsid w:val="00B65C1E"/>
    <w:rsid w:val="00B67092"/>
    <w:rsid w:val="00B70C80"/>
    <w:rsid w:val="00B71394"/>
    <w:rsid w:val="00B721A0"/>
    <w:rsid w:val="00B721B0"/>
    <w:rsid w:val="00B735E4"/>
    <w:rsid w:val="00B74562"/>
    <w:rsid w:val="00B74938"/>
    <w:rsid w:val="00B74FE1"/>
    <w:rsid w:val="00B76584"/>
    <w:rsid w:val="00B77863"/>
    <w:rsid w:val="00B80CB1"/>
    <w:rsid w:val="00B8345C"/>
    <w:rsid w:val="00B86505"/>
    <w:rsid w:val="00B908D5"/>
    <w:rsid w:val="00B9354D"/>
    <w:rsid w:val="00B96621"/>
    <w:rsid w:val="00BA64DD"/>
    <w:rsid w:val="00BB007A"/>
    <w:rsid w:val="00BB1CC3"/>
    <w:rsid w:val="00BB389A"/>
    <w:rsid w:val="00BB3C0A"/>
    <w:rsid w:val="00BB3DFD"/>
    <w:rsid w:val="00BB42B1"/>
    <w:rsid w:val="00BB46E8"/>
    <w:rsid w:val="00BB4BA8"/>
    <w:rsid w:val="00BB540E"/>
    <w:rsid w:val="00BB5C66"/>
    <w:rsid w:val="00BB5D2E"/>
    <w:rsid w:val="00BB7C4C"/>
    <w:rsid w:val="00BC04B9"/>
    <w:rsid w:val="00BC267F"/>
    <w:rsid w:val="00BC2CB3"/>
    <w:rsid w:val="00BC465B"/>
    <w:rsid w:val="00BC65E8"/>
    <w:rsid w:val="00BD17A9"/>
    <w:rsid w:val="00BD299E"/>
    <w:rsid w:val="00BD5368"/>
    <w:rsid w:val="00BD7687"/>
    <w:rsid w:val="00BE281B"/>
    <w:rsid w:val="00BE3321"/>
    <w:rsid w:val="00BE6F2C"/>
    <w:rsid w:val="00BF0349"/>
    <w:rsid w:val="00BF0DD4"/>
    <w:rsid w:val="00BF2427"/>
    <w:rsid w:val="00BF3353"/>
    <w:rsid w:val="00BF40A1"/>
    <w:rsid w:val="00BF6938"/>
    <w:rsid w:val="00BF7AE7"/>
    <w:rsid w:val="00C01ACE"/>
    <w:rsid w:val="00C02094"/>
    <w:rsid w:val="00C0488C"/>
    <w:rsid w:val="00C05FB3"/>
    <w:rsid w:val="00C074D9"/>
    <w:rsid w:val="00C11D3F"/>
    <w:rsid w:val="00C1219A"/>
    <w:rsid w:val="00C12EA8"/>
    <w:rsid w:val="00C13B74"/>
    <w:rsid w:val="00C141FD"/>
    <w:rsid w:val="00C1778C"/>
    <w:rsid w:val="00C203AF"/>
    <w:rsid w:val="00C210D0"/>
    <w:rsid w:val="00C24671"/>
    <w:rsid w:val="00C30851"/>
    <w:rsid w:val="00C37416"/>
    <w:rsid w:val="00C4074B"/>
    <w:rsid w:val="00C408C1"/>
    <w:rsid w:val="00C43155"/>
    <w:rsid w:val="00C51830"/>
    <w:rsid w:val="00C53905"/>
    <w:rsid w:val="00C56B2A"/>
    <w:rsid w:val="00C600A1"/>
    <w:rsid w:val="00C60F91"/>
    <w:rsid w:val="00C6145A"/>
    <w:rsid w:val="00C614A6"/>
    <w:rsid w:val="00C614C2"/>
    <w:rsid w:val="00C61B83"/>
    <w:rsid w:val="00C622F2"/>
    <w:rsid w:val="00C65FC2"/>
    <w:rsid w:val="00C66965"/>
    <w:rsid w:val="00C704FA"/>
    <w:rsid w:val="00C715AA"/>
    <w:rsid w:val="00C726A6"/>
    <w:rsid w:val="00C72A96"/>
    <w:rsid w:val="00C7459E"/>
    <w:rsid w:val="00C75F76"/>
    <w:rsid w:val="00C762BB"/>
    <w:rsid w:val="00C77FEF"/>
    <w:rsid w:val="00C85450"/>
    <w:rsid w:val="00C85DF2"/>
    <w:rsid w:val="00C85EAE"/>
    <w:rsid w:val="00C86A3B"/>
    <w:rsid w:val="00C86CA9"/>
    <w:rsid w:val="00C86D28"/>
    <w:rsid w:val="00C907A4"/>
    <w:rsid w:val="00C92A86"/>
    <w:rsid w:val="00C9339F"/>
    <w:rsid w:val="00C964CC"/>
    <w:rsid w:val="00C964D0"/>
    <w:rsid w:val="00C9784B"/>
    <w:rsid w:val="00C978B3"/>
    <w:rsid w:val="00C97ADD"/>
    <w:rsid w:val="00CA0A89"/>
    <w:rsid w:val="00CA401C"/>
    <w:rsid w:val="00CA4A92"/>
    <w:rsid w:val="00CA5646"/>
    <w:rsid w:val="00CA7C2A"/>
    <w:rsid w:val="00CB320C"/>
    <w:rsid w:val="00CB3E22"/>
    <w:rsid w:val="00CB76D3"/>
    <w:rsid w:val="00CC1DDD"/>
    <w:rsid w:val="00CC4B56"/>
    <w:rsid w:val="00CC7277"/>
    <w:rsid w:val="00CD6A58"/>
    <w:rsid w:val="00CD6D14"/>
    <w:rsid w:val="00CD7F78"/>
    <w:rsid w:val="00CE27AC"/>
    <w:rsid w:val="00CE2EA1"/>
    <w:rsid w:val="00CE4023"/>
    <w:rsid w:val="00CF05CC"/>
    <w:rsid w:val="00CF21B2"/>
    <w:rsid w:val="00CF2BDA"/>
    <w:rsid w:val="00CF3ABF"/>
    <w:rsid w:val="00CF4F4F"/>
    <w:rsid w:val="00CF71E7"/>
    <w:rsid w:val="00CF74ED"/>
    <w:rsid w:val="00D0346E"/>
    <w:rsid w:val="00D05BC0"/>
    <w:rsid w:val="00D06034"/>
    <w:rsid w:val="00D10812"/>
    <w:rsid w:val="00D12EF1"/>
    <w:rsid w:val="00D15AED"/>
    <w:rsid w:val="00D21C81"/>
    <w:rsid w:val="00D33863"/>
    <w:rsid w:val="00D357FB"/>
    <w:rsid w:val="00D36F1F"/>
    <w:rsid w:val="00D3726A"/>
    <w:rsid w:val="00D378EC"/>
    <w:rsid w:val="00D433C1"/>
    <w:rsid w:val="00D4341A"/>
    <w:rsid w:val="00D43802"/>
    <w:rsid w:val="00D440F3"/>
    <w:rsid w:val="00D44E6A"/>
    <w:rsid w:val="00D50B45"/>
    <w:rsid w:val="00D50C6F"/>
    <w:rsid w:val="00D51C28"/>
    <w:rsid w:val="00D52191"/>
    <w:rsid w:val="00D53209"/>
    <w:rsid w:val="00D55BBC"/>
    <w:rsid w:val="00D623E6"/>
    <w:rsid w:val="00D6593B"/>
    <w:rsid w:val="00D73AF2"/>
    <w:rsid w:val="00D77F44"/>
    <w:rsid w:val="00D85AD1"/>
    <w:rsid w:val="00D8791F"/>
    <w:rsid w:val="00D9019B"/>
    <w:rsid w:val="00D90B3C"/>
    <w:rsid w:val="00D92CB8"/>
    <w:rsid w:val="00D941BA"/>
    <w:rsid w:val="00D9513C"/>
    <w:rsid w:val="00D953EB"/>
    <w:rsid w:val="00DA09AF"/>
    <w:rsid w:val="00DA0AB6"/>
    <w:rsid w:val="00DA511F"/>
    <w:rsid w:val="00DB029D"/>
    <w:rsid w:val="00DB1AFE"/>
    <w:rsid w:val="00DB3E7A"/>
    <w:rsid w:val="00DB5922"/>
    <w:rsid w:val="00DB5B8C"/>
    <w:rsid w:val="00DB798E"/>
    <w:rsid w:val="00DC05E6"/>
    <w:rsid w:val="00DC1028"/>
    <w:rsid w:val="00DC1A3D"/>
    <w:rsid w:val="00DC2404"/>
    <w:rsid w:val="00DC41A7"/>
    <w:rsid w:val="00DC61FD"/>
    <w:rsid w:val="00DD0F23"/>
    <w:rsid w:val="00DE0F55"/>
    <w:rsid w:val="00DE2F4A"/>
    <w:rsid w:val="00DE4930"/>
    <w:rsid w:val="00DE5504"/>
    <w:rsid w:val="00DE5597"/>
    <w:rsid w:val="00DE7A2A"/>
    <w:rsid w:val="00DE7D43"/>
    <w:rsid w:val="00DF1267"/>
    <w:rsid w:val="00DF356F"/>
    <w:rsid w:val="00DF3809"/>
    <w:rsid w:val="00DF3DA1"/>
    <w:rsid w:val="00DF4651"/>
    <w:rsid w:val="00E00E70"/>
    <w:rsid w:val="00E02A7E"/>
    <w:rsid w:val="00E039D1"/>
    <w:rsid w:val="00E071DF"/>
    <w:rsid w:val="00E23BA4"/>
    <w:rsid w:val="00E2505F"/>
    <w:rsid w:val="00E302DF"/>
    <w:rsid w:val="00E30675"/>
    <w:rsid w:val="00E43401"/>
    <w:rsid w:val="00E43BB5"/>
    <w:rsid w:val="00E44970"/>
    <w:rsid w:val="00E4684C"/>
    <w:rsid w:val="00E55F9C"/>
    <w:rsid w:val="00E56B6A"/>
    <w:rsid w:val="00E61069"/>
    <w:rsid w:val="00E62158"/>
    <w:rsid w:val="00E6569C"/>
    <w:rsid w:val="00E65BE8"/>
    <w:rsid w:val="00E6622A"/>
    <w:rsid w:val="00E66785"/>
    <w:rsid w:val="00E66822"/>
    <w:rsid w:val="00E66EB8"/>
    <w:rsid w:val="00E70DB2"/>
    <w:rsid w:val="00E75146"/>
    <w:rsid w:val="00E755CD"/>
    <w:rsid w:val="00E764A0"/>
    <w:rsid w:val="00E77090"/>
    <w:rsid w:val="00E77A37"/>
    <w:rsid w:val="00E83300"/>
    <w:rsid w:val="00E83C85"/>
    <w:rsid w:val="00E84A4A"/>
    <w:rsid w:val="00E8587D"/>
    <w:rsid w:val="00E86F50"/>
    <w:rsid w:val="00E8769B"/>
    <w:rsid w:val="00E90EFC"/>
    <w:rsid w:val="00E91633"/>
    <w:rsid w:val="00E951F0"/>
    <w:rsid w:val="00E95C7D"/>
    <w:rsid w:val="00E9678C"/>
    <w:rsid w:val="00E972E8"/>
    <w:rsid w:val="00EA091D"/>
    <w:rsid w:val="00EA0B7E"/>
    <w:rsid w:val="00EA4548"/>
    <w:rsid w:val="00EA57C8"/>
    <w:rsid w:val="00EA6CA4"/>
    <w:rsid w:val="00EA701B"/>
    <w:rsid w:val="00EB05DD"/>
    <w:rsid w:val="00EB1D86"/>
    <w:rsid w:val="00EB4448"/>
    <w:rsid w:val="00EC0057"/>
    <w:rsid w:val="00EC0447"/>
    <w:rsid w:val="00EC3599"/>
    <w:rsid w:val="00EC47B7"/>
    <w:rsid w:val="00EC72AC"/>
    <w:rsid w:val="00EC7BBC"/>
    <w:rsid w:val="00ED12D7"/>
    <w:rsid w:val="00ED34EE"/>
    <w:rsid w:val="00ED3E09"/>
    <w:rsid w:val="00ED5088"/>
    <w:rsid w:val="00ED68FC"/>
    <w:rsid w:val="00EE00C6"/>
    <w:rsid w:val="00EE0A7E"/>
    <w:rsid w:val="00EE4905"/>
    <w:rsid w:val="00EE4EED"/>
    <w:rsid w:val="00EE4F8A"/>
    <w:rsid w:val="00EE55CC"/>
    <w:rsid w:val="00EE6160"/>
    <w:rsid w:val="00EF126E"/>
    <w:rsid w:val="00EF4B84"/>
    <w:rsid w:val="00EF5D5B"/>
    <w:rsid w:val="00EF64CB"/>
    <w:rsid w:val="00EF7858"/>
    <w:rsid w:val="00EF7A34"/>
    <w:rsid w:val="00F0005C"/>
    <w:rsid w:val="00F007CE"/>
    <w:rsid w:val="00F00F5C"/>
    <w:rsid w:val="00F07938"/>
    <w:rsid w:val="00F10E11"/>
    <w:rsid w:val="00F1477A"/>
    <w:rsid w:val="00F15C6F"/>
    <w:rsid w:val="00F21458"/>
    <w:rsid w:val="00F25957"/>
    <w:rsid w:val="00F26F6F"/>
    <w:rsid w:val="00F302B7"/>
    <w:rsid w:val="00F336B0"/>
    <w:rsid w:val="00F364E9"/>
    <w:rsid w:val="00F37CFE"/>
    <w:rsid w:val="00F40AD0"/>
    <w:rsid w:val="00F4410A"/>
    <w:rsid w:val="00F44C9E"/>
    <w:rsid w:val="00F47117"/>
    <w:rsid w:val="00F47D2C"/>
    <w:rsid w:val="00F47EBB"/>
    <w:rsid w:val="00F5002E"/>
    <w:rsid w:val="00F52515"/>
    <w:rsid w:val="00F57388"/>
    <w:rsid w:val="00F62240"/>
    <w:rsid w:val="00F6268E"/>
    <w:rsid w:val="00F662CC"/>
    <w:rsid w:val="00F66C04"/>
    <w:rsid w:val="00F70F8F"/>
    <w:rsid w:val="00F71849"/>
    <w:rsid w:val="00F736BD"/>
    <w:rsid w:val="00F75034"/>
    <w:rsid w:val="00F7561B"/>
    <w:rsid w:val="00F76EAF"/>
    <w:rsid w:val="00F77C6B"/>
    <w:rsid w:val="00F80856"/>
    <w:rsid w:val="00F8393F"/>
    <w:rsid w:val="00F90BC7"/>
    <w:rsid w:val="00F91C28"/>
    <w:rsid w:val="00F93EE8"/>
    <w:rsid w:val="00F957D4"/>
    <w:rsid w:val="00F95EDD"/>
    <w:rsid w:val="00F971D1"/>
    <w:rsid w:val="00FA1BB8"/>
    <w:rsid w:val="00FA1DF6"/>
    <w:rsid w:val="00FA43AA"/>
    <w:rsid w:val="00FA556E"/>
    <w:rsid w:val="00FA650C"/>
    <w:rsid w:val="00FA7439"/>
    <w:rsid w:val="00FB5079"/>
    <w:rsid w:val="00FB5CDF"/>
    <w:rsid w:val="00FB5EC6"/>
    <w:rsid w:val="00FC0C90"/>
    <w:rsid w:val="00FC30AD"/>
    <w:rsid w:val="00FC35B1"/>
    <w:rsid w:val="00FC4759"/>
    <w:rsid w:val="00FC64DF"/>
    <w:rsid w:val="00FC69D8"/>
    <w:rsid w:val="00FD1714"/>
    <w:rsid w:val="00FD1B20"/>
    <w:rsid w:val="00FD3104"/>
    <w:rsid w:val="00FD4C5E"/>
    <w:rsid w:val="00FD56CC"/>
    <w:rsid w:val="00FD6431"/>
    <w:rsid w:val="00FE1930"/>
    <w:rsid w:val="00FE2975"/>
    <w:rsid w:val="00FE7114"/>
    <w:rsid w:val="00FF24A1"/>
    <w:rsid w:val="00F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A5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1B2"/>
    <w:rPr>
      <w:rFonts w:ascii="Arial" w:hAnsi="Arial"/>
      <w:sz w:val="24"/>
      <w:lang w:eastAsia="en-US"/>
    </w:rPr>
  </w:style>
  <w:style w:type="paragraph" w:styleId="Heading1">
    <w:name w:val="heading 1"/>
    <w:basedOn w:val="Normal"/>
    <w:next w:val="Normal"/>
    <w:link w:val="Heading1Char"/>
    <w:qFormat/>
    <w:rsid w:val="00794D37"/>
    <w:pPr>
      <w:keepNext/>
      <w:widowControl w:val="0"/>
      <w:autoSpaceDE w:val="0"/>
      <w:autoSpaceDN w:val="0"/>
      <w:adjustRightInd w:val="0"/>
      <w:spacing w:before="120" w:after="120"/>
      <w:jc w:val="center"/>
      <w:outlineLvl w:val="0"/>
    </w:pPr>
    <w:rPr>
      <w:b/>
      <w:szCs w:val="24"/>
    </w:rPr>
  </w:style>
  <w:style w:type="paragraph" w:styleId="Heading2">
    <w:name w:val="heading 2"/>
    <w:basedOn w:val="Normal"/>
    <w:next w:val="Normal"/>
    <w:link w:val="Heading2Char"/>
    <w:qFormat/>
    <w:rsid w:val="00794D37"/>
    <w:pPr>
      <w:keepNext/>
      <w:outlineLvl w:val="1"/>
    </w:pPr>
    <w:rPr>
      <w:b/>
      <w:sz w:val="40"/>
      <w:szCs w:val="42"/>
    </w:rPr>
  </w:style>
  <w:style w:type="paragraph" w:styleId="Heading3">
    <w:name w:val="heading 3"/>
    <w:basedOn w:val="Normal"/>
    <w:next w:val="Normal"/>
    <w:link w:val="Heading3Char"/>
    <w:qFormat/>
    <w:rsid w:val="00794D37"/>
    <w:pPr>
      <w:keepNext/>
      <w:outlineLvl w:val="2"/>
    </w:pPr>
    <w:rPr>
      <w:rFonts w:cs="Arial"/>
      <w:b/>
      <w:sz w:val="28"/>
    </w:rPr>
  </w:style>
  <w:style w:type="paragraph" w:styleId="Heading4">
    <w:name w:val="heading 4"/>
    <w:basedOn w:val="Normal"/>
    <w:next w:val="Normal"/>
    <w:link w:val="Heading4Char"/>
    <w:qFormat/>
    <w:rsid w:val="00794D37"/>
    <w:pPr>
      <w:keepNext/>
      <w:ind w:left="-142"/>
      <w:outlineLvl w:val="3"/>
    </w:pPr>
    <w:rPr>
      <w:b/>
      <w:sz w:val="28"/>
      <w:szCs w:val="40"/>
    </w:rPr>
  </w:style>
  <w:style w:type="paragraph" w:styleId="Heading5">
    <w:name w:val="heading 5"/>
    <w:basedOn w:val="Normal"/>
    <w:next w:val="Normal"/>
    <w:link w:val="Heading5Char"/>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qFormat/>
    <w:rsid w:val="00794D37"/>
    <w:pPr>
      <w:keepNext/>
      <w:tabs>
        <w:tab w:val="right" w:pos="7371"/>
      </w:tabs>
      <w:outlineLvl w:val="5"/>
    </w:pPr>
    <w:rPr>
      <w:b/>
      <w:szCs w:val="24"/>
    </w:rPr>
  </w:style>
  <w:style w:type="paragraph" w:styleId="Heading7">
    <w:name w:val="heading 7"/>
    <w:basedOn w:val="Normal"/>
    <w:next w:val="Normal"/>
    <w:link w:val="Heading7Char"/>
    <w:qFormat/>
    <w:rsid w:val="00794D37"/>
    <w:pPr>
      <w:keepNext/>
      <w:jc w:val="both"/>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548E9"/>
    <w:rPr>
      <w:rFonts w:ascii="Cambria" w:hAnsi="Cambria" w:cs="Times New Roman"/>
      <w:b/>
      <w:bCs/>
      <w:kern w:val="32"/>
      <w:sz w:val="32"/>
      <w:szCs w:val="32"/>
      <w:lang w:val="x-none" w:eastAsia="en-US"/>
    </w:rPr>
  </w:style>
  <w:style w:type="character" w:customStyle="1" w:styleId="Heading2Char">
    <w:name w:val="Heading 2 Char"/>
    <w:link w:val="Heading2"/>
    <w:locked/>
    <w:rsid w:val="009548E9"/>
    <w:rPr>
      <w:rFonts w:ascii="Cambria" w:hAnsi="Cambria" w:cs="Times New Roman"/>
      <w:b/>
      <w:bCs/>
      <w:i/>
      <w:iCs/>
      <w:sz w:val="28"/>
      <w:szCs w:val="28"/>
      <w:lang w:val="x-none" w:eastAsia="en-US"/>
    </w:rPr>
  </w:style>
  <w:style w:type="character" w:customStyle="1" w:styleId="Heading3Char">
    <w:name w:val="Heading 3 Char"/>
    <w:link w:val="Heading3"/>
    <w:semiHidden/>
    <w:locked/>
    <w:rsid w:val="009548E9"/>
    <w:rPr>
      <w:rFonts w:ascii="Cambria" w:hAnsi="Cambria" w:cs="Times New Roman"/>
      <w:b/>
      <w:bCs/>
      <w:sz w:val="26"/>
      <w:szCs w:val="26"/>
      <w:lang w:val="x-none" w:eastAsia="en-US"/>
    </w:rPr>
  </w:style>
  <w:style w:type="character" w:customStyle="1" w:styleId="Heading4Char">
    <w:name w:val="Heading 4 Char"/>
    <w:link w:val="Heading4"/>
    <w:semiHidden/>
    <w:locked/>
    <w:rsid w:val="009548E9"/>
    <w:rPr>
      <w:rFonts w:ascii="Calibri" w:hAnsi="Calibri" w:cs="Times New Roman"/>
      <w:b/>
      <w:bCs/>
      <w:sz w:val="28"/>
      <w:szCs w:val="28"/>
      <w:lang w:val="x-none" w:eastAsia="en-US"/>
    </w:rPr>
  </w:style>
  <w:style w:type="character" w:customStyle="1" w:styleId="Heading5Char">
    <w:name w:val="Heading 5 Char"/>
    <w:link w:val="Heading5"/>
    <w:semiHidden/>
    <w:locked/>
    <w:rsid w:val="009548E9"/>
    <w:rPr>
      <w:rFonts w:ascii="Calibri" w:hAnsi="Calibri" w:cs="Times New Roman"/>
      <w:b/>
      <w:bCs/>
      <w:i/>
      <w:iCs/>
      <w:sz w:val="26"/>
      <w:szCs w:val="26"/>
      <w:lang w:val="x-none" w:eastAsia="en-US"/>
    </w:rPr>
  </w:style>
  <w:style w:type="character" w:customStyle="1" w:styleId="Heading6Char">
    <w:name w:val="Heading 6 Char"/>
    <w:link w:val="Heading6"/>
    <w:semiHidden/>
    <w:locked/>
    <w:rsid w:val="009548E9"/>
    <w:rPr>
      <w:rFonts w:ascii="Calibri" w:hAnsi="Calibri" w:cs="Times New Roman"/>
      <w:b/>
      <w:bCs/>
      <w:sz w:val="22"/>
      <w:szCs w:val="22"/>
      <w:lang w:val="x-none" w:eastAsia="en-US"/>
    </w:rPr>
  </w:style>
  <w:style w:type="character" w:customStyle="1" w:styleId="Heading7Char">
    <w:name w:val="Heading 7 Char"/>
    <w:link w:val="Heading7"/>
    <w:semiHidden/>
    <w:locked/>
    <w:rsid w:val="009548E9"/>
    <w:rPr>
      <w:rFonts w:ascii="Calibri" w:hAnsi="Calibri" w:cs="Times New Roman"/>
      <w:sz w:val="24"/>
      <w:szCs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link w:val="Header"/>
    <w:locked/>
    <w:rsid w:val="009548E9"/>
    <w:rPr>
      <w:rFonts w:cs="Times New Roman"/>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link w:val="Footer"/>
    <w:uiPriority w:val="99"/>
    <w:locked/>
    <w:rsid w:val="009548E9"/>
    <w:rPr>
      <w:rFonts w:cs="Times New Roman"/>
      <w:sz w:val="24"/>
      <w:lang w:val="x-none" w:eastAsia="en-US"/>
    </w:rPr>
  </w:style>
  <w:style w:type="character" w:styleId="PageNumber">
    <w:name w:val="page number"/>
    <w:rsid w:val="00794D37"/>
    <w:rPr>
      <w:rFonts w:cs="Times New Roman"/>
    </w:rPr>
  </w:style>
  <w:style w:type="paragraph" w:styleId="BodyText">
    <w:name w:val="Body Text"/>
    <w:basedOn w:val="Normal"/>
    <w:link w:val="BodyTextChar"/>
    <w:rsid w:val="00794D37"/>
    <w:pPr>
      <w:widowControl w:val="0"/>
      <w:autoSpaceDE w:val="0"/>
      <w:autoSpaceDN w:val="0"/>
      <w:adjustRightInd w:val="0"/>
      <w:spacing w:after="100" w:afterAutospacing="1"/>
    </w:pPr>
    <w:rPr>
      <w:color w:val="211D1E"/>
      <w:sz w:val="20"/>
    </w:rPr>
  </w:style>
  <w:style w:type="character" w:customStyle="1" w:styleId="BodyTextChar">
    <w:name w:val="Body Text Char"/>
    <w:link w:val="BodyText"/>
    <w:semiHidden/>
    <w:locked/>
    <w:rsid w:val="009548E9"/>
    <w:rPr>
      <w:rFonts w:cs="Times New Roman"/>
      <w:sz w:val="24"/>
      <w:lang w:val="x-none" w:eastAsia="en-US"/>
    </w:rPr>
  </w:style>
  <w:style w:type="paragraph" w:styleId="NormalWeb">
    <w:name w:val="Normal (Web)"/>
    <w:basedOn w:val="Normal"/>
    <w:rsid w:val="00794D37"/>
    <w:pPr>
      <w:spacing w:before="100" w:beforeAutospacing="1" w:after="100" w:afterAutospacing="1"/>
    </w:pPr>
    <w:rPr>
      <w:szCs w:val="24"/>
      <w:lang w:eastAsia="en-GB"/>
    </w:rPr>
  </w:style>
  <w:style w:type="character" w:styleId="Hyperlink">
    <w:name w:val="Hyperlink"/>
    <w:rsid w:val="00794D37"/>
    <w:rPr>
      <w:rFonts w:cs="Times New Roman"/>
      <w:color w:val="0000FF"/>
      <w:u w:val="single"/>
    </w:rPr>
  </w:style>
  <w:style w:type="paragraph" w:styleId="BodyText2">
    <w:name w:val="Body Text 2"/>
    <w:basedOn w:val="Normal"/>
    <w:link w:val="BodyText2Char"/>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link w:val="BodyText2"/>
    <w:semiHidden/>
    <w:locked/>
    <w:rsid w:val="009548E9"/>
    <w:rPr>
      <w:rFonts w:cs="Times New Roman"/>
      <w:sz w:val="24"/>
      <w:lang w:val="x-none" w:eastAsia="en-US"/>
    </w:rPr>
  </w:style>
  <w:style w:type="paragraph" w:styleId="Caption">
    <w:name w:val="caption"/>
    <w:basedOn w:val="Normal"/>
    <w:next w:val="Normal"/>
    <w:qFormat/>
    <w:rsid w:val="00794D37"/>
    <w:rPr>
      <w:b/>
      <w:bCs/>
      <w:sz w:val="22"/>
      <w:szCs w:val="24"/>
    </w:rPr>
  </w:style>
  <w:style w:type="paragraph" w:styleId="BodyText3">
    <w:name w:val="Body Text 3"/>
    <w:basedOn w:val="Normal"/>
    <w:link w:val="BodyText3Char"/>
    <w:rsid w:val="00794D37"/>
    <w:pPr>
      <w:widowControl w:val="0"/>
      <w:autoSpaceDE w:val="0"/>
      <w:autoSpaceDN w:val="0"/>
      <w:adjustRightInd w:val="0"/>
      <w:spacing w:after="288"/>
    </w:pPr>
    <w:rPr>
      <w:sz w:val="22"/>
    </w:rPr>
  </w:style>
  <w:style w:type="character" w:customStyle="1" w:styleId="BodyText3Char">
    <w:name w:val="Body Text 3 Char"/>
    <w:link w:val="BodyText3"/>
    <w:semiHidden/>
    <w:locked/>
    <w:rsid w:val="009548E9"/>
    <w:rPr>
      <w:rFonts w:cs="Times New Roman"/>
      <w:sz w:val="16"/>
      <w:szCs w:val="16"/>
      <w:lang w:val="x-none" w:eastAsia="en-US"/>
    </w:rPr>
  </w:style>
  <w:style w:type="character" w:styleId="FollowedHyperlink">
    <w:name w:val="FollowedHyperlink"/>
    <w:rsid w:val="00794D37"/>
    <w:rPr>
      <w:rFonts w:cs="Times New Roman"/>
      <w:color w:val="800080"/>
      <w:u w:val="single"/>
    </w:rPr>
  </w:style>
  <w:style w:type="paragraph" w:styleId="BodyTextIndent">
    <w:name w:val="Body Text Indent"/>
    <w:basedOn w:val="Normal"/>
    <w:link w:val="BodyTextIndentChar"/>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link w:val="BodyTextIndent"/>
    <w:semiHidden/>
    <w:locked/>
    <w:rsid w:val="009548E9"/>
    <w:rPr>
      <w:rFonts w:cs="Times New Roman"/>
      <w:sz w:val="24"/>
      <w:lang w:val="x-none" w:eastAsia="en-US"/>
    </w:rPr>
  </w:style>
  <w:style w:type="paragraph" w:styleId="BalloonText">
    <w:name w:val="Balloon Text"/>
    <w:basedOn w:val="Normal"/>
    <w:link w:val="BalloonTextChar"/>
    <w:semiHidden/>
    <w:rsid w:val="006611E5"/>
    <w:rPr>
      <w:rFonts w:ascii="Tahoma" w:hAnsi="Tahoma" w:cs="Tahoma"/>
      <w:sz w:val="16"/>
      <w:szCs w:val="16"/>
    </w:rPr>
  </w:style>
  <w:style w:type="character" w:customStyle="1" w:styleId="BalloonTextChar">
    <w:name w:val="Balloon Text Char"/>
    <w:link w:val="BalloonText"/>
    <w:semiHidden/>
    <w:locked/>
    <w:rsid w:val="009548E9"/>
    <w:rPr>
      <w:rFonts w:cs="Times New Roman"/>
      <w:sz w:val="2"/>
      <w:lang w:val="x-none" w:eastAsia="en-US"/>
    </w:rPr>
  </w:style>
  <w:style w:type="table" w:styleId="TableGrid">
    <w:name w:val="Table Grid"/>
    <w:basedOn w:val="TableNormal"/>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semiHidden/>
    <w:rsid w:val="00F91C28"/>
    <w:rPr>
      <w:rFonts w:cs="Times New Roman"/>
      <w:sz w:val="16"/>
      <w:szCs w:val="16"/>
    </w:rPr>
  </w:style>
  <w:style w:type="paragraph" w:styleId="CommentText">
    <w:name w:val="annotation text"/>
    <w:basedOn w:val="Normal"/>
    <w:link w:val="CommentTextChar1"/>
    <w:semiHidden/>
    <w:rsid w:val="00F91C28"/>
    <w:rPr>
      <w:sz w:val="20"/>
    </w:rPr>
  </w:style>
  <w:style w:type="character" w:customStyle="1" w:styleId="CommentTextChar1">
    <w:name w:val="Comment Text Char1"/>
    <w:link w:val="CommentText"/>
    <w:semiHidden/>
    <w:locked/>
    <w:rsid w:val="009548E9"/>
    <w:rPr>
      <w:rFonts w:cs="Times New Roman"/>
      <w:lang w:val="x-none" w:eastAsia="en-US"/>
    </w:rPr>
  </w:style>
  <w:style w:type="paragraph" w:styleId="CommentSubject">
    <w:name w:val="annotation subject"/>
    <w:basedOn w:val="CommentText"/>
    <w:next w:val="CommentText"/>
    <w:link w:val="CommentSubjectChar"/>
    <w:semiHidden/>
    <w:rsid w:val="00F91C28"/>
    <w:rPr>
      <w:b/>
      <w:bCs/>
    </w:rPr>
  </w:style>
  <w:style w:type="character" w:customStyle="1" w:styleId="CommentSubjectChar">
    <w:name w:val="Comment Subject Char"/>
    <w:link w:val="CommentSubject"/>
    <w:semiHidden/>
    <w:locked/>
    <w:rsid w:val="009548E9"/>
    <w:rPr>
      <w:rFonts w:cs="Times New Roman"/>
      <w:b/>
      <w:bCs/>
      <w:lang w:val="x-none" w:eastAsia="en-US"/>
    </w:rPr>
  </w:style>
  <w:style w:type="character" w:customStyle="1" w:styleId="legdsleglhslegp3no">
    <w:name w:val="legds leglhs legp3no"/>
    <w:basedOn w:val="DefaultParagraphFont"/>
    <w:rsid w:val="00E764A0"/>
  </w:style>
  <w:style w:type="character" w:customStyle="1" w:styleId="legdslegrhslegp3text">
    <w:name w:val="legds legrhs legp3text"/>
    <w:basedOn w:val="DefaultParagraphFont"/>
    <w:rsid w:val="00E764A0"/>
  </w:style>
  <w:style w:type="character" w:customStyle="1" w:styleId="CharChar16">
    <w:name w:val="Char Char16"/>
    <w:semiHidden/>
    <w:rsid w:val="009E20AA"/>
    <w:rPr>
      <w:rFonts w:ascii="Arial" w:hAnsi="Arial"/>
      <w:b/>
      <w:sz w:val="40"/>
      <w:szCs w:val="42"/>
      <w:lang w:val="en-GB" w:eastAsia="en-US" w:bidi="ar-SA"/>
    </w:rPr>
  </w:style>
  <w:style w:type="character" w:customStyle="1" w:styleId="CharChar10">
    <w:name w:val="Char Char10"/>
    <w:semiHidden/>
    <w:rsid w:val="00442538"/>
    <w:rPr>
      <w:rFonts w:ascii="Arial" w:hAnsi="Arial"/>
      <w:sz w:val="24"/>
      <w:lang w:val="en-GB" w:eastAsia="en-US" w:bidi="ar-SA"/>
    </w:rPr>
  </w:style>
  <w:style w:type="character" w:customStyle="1" w:styleId="CommentTextChar">
    <w:name w:val="Comment Text Char"/>
    <w:locked/>
    <w:rsid w:val="009D3AD5"/>
    <w:rPr>
      <w:lang w:val="en-GB" w:eastAsia="en-GB" w:bidi="ar-SA"/>
    </w:rPr>
  </w:style>
  <w:style w:type="character" w:customStyle="1" w:styleId="StyleCommentReferenceArial11pt">
    <w:name w:val="Style Comment Reference + Arial 11 pt"/>
    <w:rsid w:val="009D3AD5"/>
    <w:rPr>
      <w:rFonts w:ascii="Arial" w:hAnsi="Arial" w:cs="Times New Roman"/>
      <w:color w:val="auto"/>
      <w:sz w:val="22"/>
      <w:szCs w:val="16"/>
      <w:bdr w:val="none" w:sz="0" w:space="0" w:color="auto"/>
      <w:shd w:val="clear" w:color="auto" w:fill="FFFF99"/>
    </w:rPr>
  </w:style>
  <w:style w:type="paragraph" w:styleId="NoSpacing">
    <w:name w:val="No Spacing"/>
    <w:link w:val="NoSpacingChar"/>
    <w:uiPriority w:val="1"/>
    <w:qFormat/>
    <w:rsid w:val="00613988"/>
    <w:rPr>
      <w:rFonts w:ascii="Calibri" w:eastAsia="MS Mincho" w:hAnsi="Calibri" w:cs="Arial"/>
      <w:sz w:val="22"/>
      <w:szCs w:val="22"/>
      <w:lang w:val="en-US" w:eastAsia="ja-JP"/>
    </w:rPr>
  </w:style>
  <w:style w:type="character" w:customStyle="1" w:styleId="NoSpacingChar">
    <w:name w:val="No Spacing Char"/>
    <w:link w:val="NoSpacing"/>
    <w:uiPriority w:val="1"/>
    <w:rsid w:val="00613988"/>
    <w:rPr>
      <w:rFonts w:ascii="Calibri" w:eastAsia="MS Mincho" w:hAnsi="Calibri" w:cs="Arial"/>
      <w:sz w:val="22"/>
      <w:szCs w:val="22"/>
      <w:lang w:val="en-US" w:eastAsia="ja-JP"/>
    </w:rPr>
  </w:style>
  <w:style w:type="paragraph" w:styleId="ListParagraph">
    <w:name w:val="List Paragraph"/>
    <w:basedOn w:val="Normal"/>
    <w:uiPriority w:val="34"/>
    <w:qFormat/>
    <w:rsid w:val="001D39A7"/>
    <w:pPr>
      <w:ind w:left="720"/>
    </w:pPr>
  </w:style>
  <w:style w:type="character" w:styleId="UnresolvedMention">
    <w:name w:val="Unresolved Mention"/>
    <w:uiPriority w:val="99"/>
    <w:semiHidden/>
    <w:unhideWhenUsed/>
    <w:rsid w:val="003A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375"/>
      <w:marRight w:val="0"/>
      <w:marTop w:val="375"/>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17052743">
      <w:bodyDiv w:val="1"/>
      <w:marLeft w:val="0"/>
      <w:marRight w:val="0"/>
      <w:marTop w:val="0"/>
      <w:marBottom w:val="0"/>
      <w:divBdr>
        <w:top w:val="none" w:sz="0" w:space="0" w:color="auto"/>
        <w:left w:val="none" w:sz="0" w:space="0" w:color="auto"/>
        <w:bottom w:val="none" w:sz="0" w:space="0" w:color="auto"/>
        <w:right w:val="none" w:sz="0" w:space="0" w:color="auto"/>
      </w:divBdr>
    </w:div>
    <w:div w:id="126349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qc.org.uk/about-us/our-policies/privacy-stat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slation.gov.uk/ukpga/2008/14/section/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8/14/section/19" TargetMode="External"/><Relationship Id="rId5" Type="http://schemas.openxmlformats.org/officeDocument/2006/relationships/footnotes" Target="footnotes.xml"/><Relationship Id="rId15" Type="http://schemas.openxmlformats.org/officeDocument/2006/relationships/hyperlink" Target="http://www.cqc.org.uk" TargetMode="External"/><Relationship Id="rId10" Type="http://schemas.openxmlformats.org/officeDocument/2006/relationships/hyperlink" Target="https://www.cqc.org.uk/sites/default/files/20150313%20800607%20v3%2001%20Addn%20partner%20App%20remove%20partner%20-%20final.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10279</CharactersWithSpaces>
  <SharedDoc>false</SharedDoc>
  <HLinks>
    <vt:vector size="30" baseType="variant">
      <vt:variant>
        <vt:i4>7929912</vt:i4>
      </vt:variant>
      <vt:variant>
        <vt:i4>141</vt:i4>
      </vt:variant>
      <vt:variant>
        <vt:i4>0</vt:i4>
      </vt:variant>
      <vt:variant>
        <vt:i4>5</vt:i4>
      </vt:variant>
      <vt:variant>
        <vt:lpwstr>http://www.cqc.org.uk/</vt:lpwstr>
      </vt:variant>
      <vt:variant>
        <vt:lpwstr/>
      </vt:variant>
      <vt:variant>
        <vt:i4>6029317</vt:i4>
      </vt:variant>
      <vt:variant>
        <vt:i4>138</vt:i4>
      </vt:variant>
      <vt:variant>
        <vt:i4>0</vt:i4>
      </vt:variant>
      <vt:variant>
        <vt:i4>5</vt:i4>
      </vt:variant>
      <vt:variant>
        <vt:lpwstr>mailto:HSCA_Applications@cqc.org.uk</vt:lpwstr>
      </vt:variant>
      <vt:variant>
        <vt:lpwstr/>
      </vt:variant>
      <vt:variant>
        <vt:i4>2293818</vt:i4>
      </vt:variant>
      <vt:variant>
        <vt:i4>106</vt:i4>
      </vt:variant>
      <vt:variant>
        <vt:i4>0</vt:i4>
      </vt:variant>
      <vt:variant>
        <vt:i4>5</vt:i4>
      </vt:variant>
      <vt:variant>
        <vt:lpwstr>https://www.cqc.org.uk/about-us/our-policies/privacy-statement</vt:lpwstr>
      </vt:variant>
      <vt:variant>
        <vt:lpwstr/>
      </vt:variant>
      <vt:variant>
        <vt:i4>4063287</vt:i4>
      </vt:variant>
      <vt:variant>
        <vt:i4>103</vt:i4>
      </vt:variant>
      <vt:variant>
        <vt:i4>0</vt:i4>
      </vt:variant>
      <vt:variant>
        <vt:i4>5</vt:i4>
      </vt:variant>
      <vt:variant>
        <vt:lpwstr>https://www.legislation.gov.uk/ukpga/2008/14/section/37</vt:lpwstr>
      </vt:variant>
      <vt:variant>
        <vt:lpwstr>:~:text=37False%20statements%20in%20applications&amp;text=%282%29If%2C%20in%20an,is%20guilty%20of%20an%20offence</vt:lpwstr>
      </vt:variant>
      <vt:variant>
        <vt:i4>7078001</vt:i4>
      </vt:variant>
      <vt:variant>
        <vt:i4>100</vt:i4>
      </vt:variant>
      <vt:variant>
        <vt:i4>0</vt:i4>
      </vt:variant>
      <vt:variant>
        <vt:i4>5</vt:i4>
      </vt:variant>
      <vt:variant>
        <vt:lpwstr>https://www.legislation.gov.uk/ukpga/2008/14/section/19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2011-05-26T16:16:00Z</cp:lastPrinted>
  <dcterms:created xsi:type="dcterms:W3CDTF">2023-11-22T13:32:00Z</dcterms:created>
  <dcterms:modified xsi:type="dcterms:W3CDTF">2023-11-22T13:32:00Z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ies>
</file>